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bottom"/>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429"/>
        <w:gridCol w:w="6027"/>
      </w:tblGrid>
      <w:tr w:rsidR="001A6DF2" w:rsidRPr="00FB0914" w:rsidTr="00FD532B">
        <w:tc>
          <w:tcPr>
            <w:tcW w:w="10456" w:type="dxa"/>
            <w:gridSpan w:val="2"/>
            <w:shd w:val="clear" w:color="auto" w:fill="F2F2F2" w:themeFill="background1" w:themeFillShade="F2"/>
            <w:vAlign w:val="center"/>
          </w:tcPr>
          <w:p w:rsidR="001A6DF2" w:rsidRPr="00D15E17" w:rsidRDefault="001A6DF2" w:rsidP="001A6DF2">
            <w:pPr>
              <w:pStyle w:val="1"/>
              <w:spacing w:after="60"/>
              <w:rPr>
                <w:rFonts w:ascii="Calibri Light" w:hAnsi="Calibri Light" w:cs="Calibri Light"/>
                <w:sz w:val="24"/>
                <w:szCs w:val="24"/>
              </w:rPr>
            </w:pPr>
            <w:r w:rsidRPr="00D15E17">
              <w:rPr>
                <w:rFonts w:ascii="Calibri Light" w:hAnsi="Calibri Light" w:cs="Calibri Light"/>
                <w:sz w:val="24"/>
                <w:szCs w:val="24"/>
              </w:rPr>
              <w:t xml:space="preserve">БЮЛЛЕТЕНЬ </w:t>
            </w:r>
          </w:p>
          <w:p w:rsidR="001A6DF2" w:rsidRPr="00D15E17" w:rsidRDefault="001A6DF2" w:rsidP="001A6DF2">
            <w:pPr>
              <w:pStyle w:val="1"/>
              <w:spacing w:after="60"/>
              <w:rPr>
                <w:rFonts w:ascii="Calibri Light" w:hAnsi="Calibri Light" w:cs="Calibri Light"/>
                <w:sz w:val="24"/>
                <w:szCs w:val="24"/>
              </w:rPr>
            </w:pPr>
            <w:r w:rsidRPr="00D15E17">
              <w:rPr>
                <w:rFonts w:ascii="Calibri Light" w:hAnsi="Calibri Light" w:cs="Calibri Light"/>
                <w:sz w:val="24"/>
                <w:szCs w:val="24"/>
              </w:rPr>
              <w:t xml:space="preserve">ДЛЯ ГОЛОСОВАНИЯ НА ВНЕОЧЕРЕДНОМ ОБЩЕМ СОБРАНИИ АКЦИОНЕРОВ </w:t>
            </w:r>
          </w:p>
          <w:p w:rsidR="001A6DF2" w:rsidRPr="00FD532B" w:rsidRDefault="005212C0" w:rsidP="005212C0">
            <w:pPr>
              <w:pStyle w:val="ConsNormal"/>
              <w:widowControl/>
              <w:ind w:left="142" w:right="-59" w:firstLine="0"/>
              <w:jc w:val="center"/>
              <w:rPr>
                <w:rFonts w:ascii="Calibri Light" w:hAnsi="Calibri Light" w:cs="Calibri Light"/>
                <w:b/>
                <w:caps/>
              </w:rPr>
            </w:pPr>
            <w:r w:rsidRPr="00D15E17">
              <w:rPr>
                <w:rFonts w:ascii="Calibri Light" w:hAnsi="Calibri Light" w:cs="Calibri Light"/>
                <w:b/>
                <w:bCs/>
                <w:caps/>
                <w:sz w:val="24"/>
                <w:szCs w:val="24"/>
              </w:rPr>
              <w:t xml:space="preserve">ОТКРЫТОГО </w:t>
            </w:r>
            <w:r w:rsidR="00830A8B" w:rsidRPr="00D15E17">
              <w:rPr>
                <w:rFonts w:ascii="Calibri Light" w:hAnsi="Calibri Light" w:cs="Calibri Light"/>
                <w:b/>
                <w:bCs/>
                <w:caps/>
                <w:sz w:val="24"/>
                <w:szCs w:val="24"/>
              </w:rPr>
              <w:t>Акционерного общества «</w:t>
            </w:r>
            <w:r w:rsidRPr="00D15E17">
              <w:rPr>
                <w:rFonts w:ascii="Calibri Light" w:hAnsi="Calibri Light" w:cs="Calibri Light"/>
                <w:b/>
                <w:bCs/>
                <w:caps/>
                <w:sz w:val="24"/>
                <w:szCs w:val="24"/>
              </w:rPr>
              <w:t>АРГОН</w:t>
            </w:r>
            <w:r w:rsidR="00830A8B" w:rsidRPr="00D15E17">
              <w:rPr>
                <w:rFonts w:ascii="Calibri Light" w:hAnsi="Calibri Light" w:cs="Calibri Light"/>
                <w:b/>
                <w:bCs/>
                <w:caps/>
                <w:sz w:val="24"/>
                <w:szCs w:val="24"/>
              </w:rPr>
              <w:t>»</w:t>
            </w:r>
          </w:p>
        </w:tc>
      </w:tr>
      <w:tr w:rsidR="001A6DF2" w:rsidRPr="00FB0914" w:rsidTr="00FD532B">
        <w:tc>
          <w:tcPr>
            <w:tcW w:w="4429" w:type="dxa"/>
            <w:shd w:val="clear" w:color="auto" w:fill="F2F2F2" w:themeFill="background1" w:themeFillShade="F2"/>
            <w:vAlign w:val="center"/>
          </w:tcPr>
          <w:p w:rsidR="001A6DF2" w:rsidRPr="00FD532B" w:rsidRDefault="001A6DF2" w:rsidP="001A6DF2">
            <w:pPr>
              <w:tabs>
                <w:tab w:val="num" w:pos="900"/>
              </w:tabs>
              <w:suppressAutoHyphens/>
              <w:jc w:val="right"/>
              <w:rPr>
                <w:rFonts w:ascii="Calibri Light" w:hAnsi="Calibri Light" w:cs="Calibri Light"/>
              </w:rPr>
            </w:pPr>
            <w:r w:rsidRPr="00FD532B">
              <w:rPr>
                <w:rFonts w:ascii="Calibri Light" w:hAnsi="Calibri Light" w:cs="Calibri Light"/>
                <w:bCs/>
                <w:iCs/>
              </w:rPr>
              <w:t>Акционер –</w:t>
            </w:r>
            <w:r w:rsidRPr="00FD532B">
              <w:rPr>
                <w:rFonts w:ascii="Calibri Light" w:hAnsi="Calibri Light" w:cs="Calibri Light"/>
              </w:rPr>
              <w:t xml:space="preserve"> </w:t>
            </w:r>
          </w:p>
          <w:p w:rsidR="001A6DF2" w:rsidRPr="00FD532B" w:rsidRDefault="001A6DF2" w:rsidP="001A6DF2">
            <w:pPr>
              <w:tabs>
                <w:tab w:val="num" w:pos="900"/>
              </w:tabs>
              <w:suppressAutoHyphens/>
              <w:jc w:val="right"/>
              <w:rPr>
                <w:rFonts w:ascii="Calibri Light" w:hAnsi="Calibri Light" w:cs="Calibri Light"/>
              </w:rPr>
            </w:pPr>
            <w:r w:rsidRPr="00FD532B">
              <w:rPr>
                <w:rFonts w:ascii="Calibri Light" w:hAnsi="Calibri Light" w:cs="Calibri Light"/>
              </w:rPr>
              <w:t xml:space="preserve">Фамилия, имя, отчество </w:t>
            </w:r>
          </w:p>
          <w:p w:rsidR="001A6DF2" w:rsidRPr="00FD532B" w:rsidRDefault="001A6DF2" w:rsidP="001A6DF2">
            <w:pPr>
              <w:tabs>
                <w:tab w:val="num" w:pos="900"/>
              </w:tabs>
              <w:suppressAutoHyphens/>
              <w:jc w:val="right"/>
              <w:rPr>
                <w:rFonts w:ascii="Calibri Light" w:hAnsi="Calibri Light" w:cs="Calibri Light"/>
                <w:bCs/>
                <w:iCs/>
              </w:rPr>
            </w:pPr>
            <w:r w:rsidRPr="00FD532B">
              <w:rPr>
                <w:rFonts w:ascii="Calibri Light" w:hAnsi="Calibri Light" w:cs="Calibri Light"/>
              </w:rPr>
              <w:t>или наименование организации</w:t>
            </w:r>
            <w:r w:rsidRPr="00FD532B">
              <w:rPr>
                <w:rFonts w:ascii="Calibri Light" w:hAnsi="Calibri Light" w:cs="Calibri Light"/>
                <w:bCs/>
                <w:iCs/>
              </w:rPr>
              <w:t xml:space="preserve"> </w:t>
            </w:r>
          </w:p>
        </w:tc>
        <w:tc>
          <w:tcPr>
            <w:tcW w:w="6027" w:type="dxa"/>
            <w:shd w:val="clear" w:color="auto" w:fill="F2F2F2" w:themeFill="background1" w:themeFillShade="F2"/>
            <w:vAlign w:val="center"/>
          </w:tcPr>
          <w:p w:rsidR="001A6DF2" w:rsidRPr="00FD532B" w:rsidRDefault="001A6DF2" w:rsidP="001A6DF2">
            <w:pPr>
              <w:tabs>
                <w:tab w:val="num" w:pos="900"/>
              </w:tabs>
              <w:suppressAutoHyphens/>
              <w:spacing w:after="60"/>
              <w:rPr>
                <w:rFonts w:ascii="Calibri Light" w:hAnsi="Calibri Light" w:cs="Calibri Light"/>
                <w:b/>
                <w:bCs/>
                <w:iCs/>
              </w:rPr>
            </w:pPr>
          </w:p>
        </w:tc>
      </w:tr>
      <w:tr w:rsidR="001A6DF2" w:rsidRPr="00FB0914" w:rsidTr="00FD532B">
        <w:tc>
          <w:tcPr>
            <w:tcW w:w="4429" w:type="dxa"/>
            <w:shd w:val="clear" w:color="auto" w:fill="F2F2F2" w:themeFill="background1" w:themeFillShade="F2"/>
            <w:vAlign w:val="center"/>
          </w:tcPr>
          <w:p w:rsidR="001A6DF2" w:rsidRPr="00FD532B" w:rsidRDefault="001A6DF2" w:rsidP="001A6DF2">
            <w:pPr>
              <w:autoSpaceDE w:val="0"/>
              <w:autoSpaceDN w:val="0"/>
              <w:adjustRightInd w:val="0"/>
              <w:spacing w:after="60"/>
              <w:jc w:val="right"/>
              <w:rPr>
                <w:rFonts w:ascii="Calibri Light" w:hAnsi="Calibri Light" w:cs="Calibri Light"/>
                <w:bCs/>
                <w:iCs/>
              </w:rPr>
            </w:pPr>
            <w:r w:rsidRPr="00FD532B">
              <w:rPr>
                <w:rFonts w:ascii="Calibri Light" w:hAnsi="Calibri Light" w:cs="Calibri Light"/>
                <w:bCs/>
              </w:rPr>
              <w:t>Число голосов, которыми может голосовать акционер</w:t>
            </w:r>
            <w:r w:rsidRPr="00FD532B">
              <w:rPr>
                <w:rFonts w:ascii="Calibri Light" w:hAnsi="Calibri Light" w:cs="Calibri Light"/>
                <w:b/>
                <w:bCs/>
              </w:rPr>
              <w:t xml:space="preserve"> </w:t>
            </w:r>
            <w:r w:rsidRPr="00FD532B">
              <w:rPr>
                <w:rFonts w:ascii="Calibri Light" w:hAnsi="Calibri Light" w:cs="Calibri Light"/>
                <w:bCs/>
                <w:iCs/>
              </w:rPr>
              <w:t>по всем вопросам повестки дня</w:t>
            </w:r>
          </w:p>
        </w:tc>
        <w:tc>
          <w:tcPr>
            <w:tcW w:w="6027" w:type="dxa"/>
            <w:shd w:val="clear" w:color="auto" w:fill="F2F2F2" w:themeFill="background1" w:themeFillShade="F2"/>
            <w:vAlign w:val="center"/>
          </w:tcPr>
          <w:p w:rsidR="001A6DF2" w:rsidRPr="00FD532B" w:rsidRDefault="001A6DF2" w:rsidP="001A6DF2">
            <w:pPr>
              <w:tabs>
                <w:tab w:val="num" w:pos="900"/>
              </w:tabs>
              <w:suppressAutoHyphens/>
              <w:spacing w:after="60"/>
              <w:rPr>
                <w:rFonts w:ascii="Calibri Light" w:hAnsi="Calibri Light" w:cs="Calibri Light"/>
                <w:b/>
                <w:bCs/>
                <w:iCs/>
              </w:rPr>
            </w:pPr>
          </w:p>
        </w:tc>
      </w:tr>
    </w:tbl>
    <w:p w:rsidR="005212C0" w:rsidRPr="00D15E17" w:rsidRDefault="005212C0" w:rsidP="005212C0">
      <w:pPr>
        <w:autoSpaceDE w:val="0"/>
        <w:autoSpaceDN w:val="0"/>
        <w:adjustRightInd w:val="0"/>
        <w:jc w:val="both"/>
        <w:rPr>
          <w:rFonts w:ascii="Calibri Light" w:hAnsi="Calibri Light" w:cs="Calibri Light"/>
          <w:b/>
          <w:sz w:val="6"/>
          <w:szCs w:val="6"/>
        </w:rPr>
      </w:pPr>
    </w:p>
    <w:p w:rsidR="005212C0" w:rsidRPr="00E523FC" w:rsidRDefault="005212C0" w:rsidP="005212C0">
      <w:pPr>
        <w:autoSpaceDE w:val="0"/>
        <w:autoSpaceDN w:val="0"/>
        <w:adjustRightInd w:val="0"/>
        <w:ind w:left="-142"/>
        <w:jc w:val="both"/>
        <w:rPr>
          <w:rFonts w:ascii="Calibri Light" w:hAnsi="Calibri Light" w:cs="Calibri Light"/>
        </w:rPr>
      </w:pPr>
      <w:r w:rsidRPr="00E523FC">
        <w:rPr>
          <w:rFonts w:ascii="Calibri Light" w:hAnsi="Calibri Light" w:cs="Calibri Light"/>
        </w:rPr>
        <w:t>Полное фирменное наименование: Открытое а</w:t>
      </w:r>
      <w:r w:rsidRPr="00E523FC">
        <w:rPr>
          <w:rFonts w:ascii="Calibri Light" w:hAnsi="Calibri Light" w:cs="Calibri Light"/>
          <w:bCs/>
        </w:rPr>
        <w:t xml:space="preserve">кционерное общество «Аргон» (далее – Общество). </w:t>
      </w:r>
    </w:p>
    <w:p w:rsidR="00BE3DAE" w:rsidRPr="00E523FC" w:rsidRDefault="00BE3DAE" w:rsidP="002D7B09">
      <w:pPr>
        <w:ind w:left="-142" w:right="-144"/>
        <w:jc w:val="both"/>
        <w:rPr>
          <w:rFonts w:ascii="Calibri Light" w:hAnsi="Calibri Light" w:cs="Calibri Light"/>
        </w:rPr>
      </w:pPr>
      <w:r w:rsidRPr="00E523FC">
        <w:rPr>
          <w:rFonts w:ascii="Calibri Light" w:hAnsi="Calibri Light" w:cs="Calibri Light"/>
        </w:rPr>
        <w:t xml:space="preserve">Форма проведения </w:t>
      </w:r>
      <w:r w:rsidR="00FB0914" w:rsidRPr="00E523FC">
        <w:rPr>
          <w:rFonts w:ascii="Calibri Light" w:hAnsi="Calibri Light" w:cs="Calibri Light"/>
        </w:rPr>
        <w:t>внеочередного</w:t>
      </w:r>
      <w:r w:rsidRPr="00E523FC">
        <w:rPr>
          <w:rFonts w:ascii="Calibri Light" w:hAnsi="Calibri Light" w:cs="Calibri Light"/>
        </w:rPr>
        <w:t xml:space="preserve"> общего собрания акционеров </w:t>
      </w:r>
      <w:r w:rsidR="00FB0914" w:rsidRPr="00E523FC">
        <w:rPr>
          <w:rFonts w:ascii="Calibri Light" w:hAnsi="Calibri Light" w:cs="Calibri Light"/>
        </w:rPr>
        <w:t xml:space="preserve">(далее – Собрания): </w:t>
      </w:r>
      <w:r w:rsidR="005212C0" w:rsidRPr="00E523FC">
        <w:rPr>
          <w:rFonts w:ascii="Calibri Light" w:hAnsi="Calibri Light" w:cs="Calibri Light"/>
        </w:rPr>
        <w:t>собрание (совместно присутствие)</w:t>
      </w:r>
      <w:r w:rsidRPr="00E523FC">
        <w:rPr>
          <w:rFonts w:ascii="Calibri Light" w:hAnsi="Calibri Light" w:cs="Calibri Light"/>
        </w:rPr>
        <w:t>.</w:t>
      </w:r>
    </w:p>
    <w:p w:rsidR="005212C0" w:rsidRPr="00E523FC" w:rsidRDefault="005212C0" w:rsidP="005212C0">
      <w:pPr>
        <w:pStyle w:val="ConsNormal"/>
        <w:widowControl/>
        <w:overflowPunct w:val="0"/>
        <w:ind w:left="-142" w:right="-286" w:firstLine="0"/>
        <w:jc w:val="both"/>
        <w:textAlignment w:val="baseline"/>
        <w:rPr>
          <w:rFonts w:ascii="Calibri Light" w:hAnsi="Calibri Light" w:cs="Calibri Light"/>
          <w:b/>
        </w:rPr>
      </w:pPr>
      <w:r w:rsidRPr="00E523FC">
        <w:rPr>
          <w:rFonts w:ascii="Calibri Light" w:hAnsi="Calibri Light" w:cs="Calibri Light"/>
        </w:rPr>
        <w:t xml:space="preserve">Дата составления списка лиц, имеющих право на участие в Собрании: </w:t>
      </w:r>
      <w:r w:rsidRPr="00E523FC">
        <w:rPr>
          <w:rFonts w:ascii="Calibri Light" w:hAnsi="Calibri Light" w:cs="Calibri Light"/>
          <w:b/>
        </w:rPr>
        <w:t>25.12.2023</w:t>
      </w:r>
    </w:p>
    <w:p w:rsidR="005212C0" w:rsidRPr="00E523FC" w:rsidRDefault="005212C0" w:rsidP="005212C0">
      <w:pPr>
        <w:pStyle w:val="ConsNormal"/>
        <w:widowControl/>
        <w:overflowPunct w:val="0"/>
        <w:ind w:left="-142" w:firstLine="0"/>
        <w:jc w:val="both"/>
        <w:textAlignment w:val="baseline"/>
        <w:rPr>
          <w:rFonts w:ascii="Calibri Light" w:hAnsi="Calibri Light" w:cs="Calibri Light"/>
        </w:rPr>
      </w:pPr>
      <w:r w:rsidRPr="00E523FC">
        <w:rPr>
          <w:rFonts w:ascii="Calibri Light" w:hAnsi="Calibri Light" w:cs="Calibri Light"/>
        </w:rPr>
        <w:t xml:space="preserve">Место проведения Собрания: </w:t>
      </w:r>
      <w:r w:rsidRPr="00E523FC">
        <w:rPr>
          <w:rFonts w:ascii="Calibri Light" w:hAnsi="Calibri Light" w:cs="Calibri Light"/>
          <w:color w:val="000000"/>
          <w:shd w:val="clear" w:color="auto" w:fill="FFFFFF"/>
        </w:rPr>
        <w:t>Саратовская обл., г. Ртищево, ул. Куйбышева, д. 38, ОАО «Аргон», помещение генерального директора.</w:t>
      </w:r>
    </w:p>
    <w:p w:rsidR="005212C0" w:rsidRPr="00FD532B" w:rsidRDefault="005212C0" w:rsidP="005212C0">
      <w:pPr>
        <w:pStyle w:val="ConsNormal"/>
        <w:widowControl/>
        <w:overflowPunct w:val="0"/>
        <w:ind w:left="-142" w:firstLine="0"/>
        <w:jc w:val="both"/>
        <w:textAlignment w:val="baseline"/>
        <w:rPr>
          <w:rFonts w:ascii="Calibri Light" w:hAnsi="Calibri Light" w:cs="Calibri Light"/>
        </w:rPr>
      </w:pPr>
      <w:r w:rsidRPr="00E523FC">
        <w:rPr>
          <w:rFonts w:ascii="Calibri Light" w:hAnsi="Calibri Light" w:cs="Calibri Light"/>
        </w:rPr>
        <w:t>Дата проведения: 18.01.2024.</w:t>
      </w:r>
      <w:r w:rsidRPr="00E523FC">
        <w:rPr>
          <w:rFonts w:ascii="Calibri Light" w:hAnsi="Calibri Light" w:cs="Calibri Light"/>
          <w:b/>
        </w:rPr>
        <w:t xml:space="preserve"> </w:t>
      </w:r>
      <w:r w:rsidRPr="00E523FC">
        <w:rPr>
          <w:rFonts w:ascii="Calibri Light" w:hAnsi="Calibri Light" w:cs="Calibri Light"/>
        </w:rPr>
        <w:t xml:space="preserve">Время начала регистрации лиц, имеющих право </w:t>
      </w:r>
      <w:r w:rsidR="0063447C" w:rsidRPr="00E523FC">
        <w:rPr>
          <w:rFonts w:ascii="Calibri Light" w:hAnsi="Calibri Light" w:cs="Calibri Light"/>
        </w:rPr>
        <w:t>на</w:t>
      </w:r>
      <w:r w:rsidRPr="00E523FC">
        <w:rPr>
          <w:rFonts w:ascii="Calibri Light" w:hAnsi="Calibri Light" w:cs="Calibri Light"/>
        </w:rPr>
        <w:t xml:space="preserve"> участие в Собрании:</w:t>
      </w:r>
      <w:r w:rsidRPr="00E523FC">
        <w:rPr>
          <w:rFonts w:ascii="Calibri Light" w:hAnsi="Calibri Light" w:cs="Calibri Light"/>
          <w:b/>
        </w:rPr>
        <w:t xml:space="preserve"> </w:t>
      </w:r>
      <w:r w:rsidRPr="00E523FC">
        <w:rPr>
          <w:rFonts w:ascii="Calibri Light" w:hAnsi="Calibri Light" w:cs="Calibri Light"/>
        </w:rPr>
        <w:t>10 ч. 00 мин. Время начала Собрания: 10:30 мин.</w:t>
      </w:r>
    </w:p>
    <w:p w:rsidR="00FD532B" w:rsidRPr="00D15E17" w:rsidRDefault="00FD532B" w:rsidP="00FD532B">
      <w:pPr>
        <w:pStyle w:val="af6"/>
        <w:jc w:val="center"/>
        <w:rPr>
          <w:rFonts w:ascii="Calibri Light" w:hAnsi="Calibri Light" w:cs="Calibri Light"/>
          <w:sz w:val="6"/>
          <w:szCs w:val="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2126"/>
        <w:gridCol w:w="1843"/>
        <w:gridCol w:w="2693"/>
      </w:tblGrid>
      <w:tr w:rsidR="00FD532B" w:rsidRPr="00362F37" w:rsidTr="00FD532B">
        <w:trPr>
          <w:trHeight w:val="252"/>
        </w:trPr>
        <w:tc>
          <w:tcPr>
            <w:tcW w:w="10490" w:type="dxa"/>
            <w:gridSpan w:val="6"/>
            <w:shd w:val="clear" w:color="auto" w:fill="F2F2F2" w:themeFill="background1" w:themeFillShade="F2"/>
          </w:tcPr>
          <w:p w:rsidR="00FD532B" w:rsidRPr="00362F37" w:rsidRDefault="00FD532B" w:rsidP="00524A8C">
            <w:pPr>
              <w:suppressAutoHyphens/>
              <w:rPr>
                <w:rFonts w:ascii="Calibri Light" w:hAnsi="Calibri Light" w:cs="Calibri Light"/>
                <w:b/>
                <w:bCs/>
                <w:iCs/>
                <w:sz w:val="24"/>
                <w:szCs w:val="24"/>
              </w:rPr>
            </w:pPr>
            <w:r w:rsidRPr="00362F37">
              <w:rPr>
                <w:rFonts w:ascii="Calibri Light" w:hAnsi="Calibri Light" w:cs="Calibri Light"/>
                <w:b/>
                <w:bCs/>
                <w:iCs/>
                <w:sz w:val="24"/>
                <w:szCs w:val="24"/>
              </w:rPr>
              <w:t xml:space="preserve">Вопрос № </w:t>
            </w:r>
            <w:r>
              <w:rPr>
                <w:rFonts w:ascii="Calibri Light" w:hAnsi="Calibri Light" w:cs="Calibri Light"/>
                <w:b/>
                <w:bCs/>
                <w:iCs/>
                <w:sz w:val="24"/>
                <w:szCs w:val="24"/>
              </w:rPr>
              <w:t>1</w:t>
            </w:r>
            <w:r w:rsidRPr="00362F37">
              <w:rPr>
                <w:rFonts w:ascii="Calibri Light" w:hAnsi="Calibri Light" w:cs="Calibri Light"/>
                <w:b/>
                <w:bCs/>
                <w:iCs/>
                <w:sz w:val="24"/>
                <w:szCs w:val="24"/>
              </w:rPr>
              <w:t>:</w:t>
            </w:r>
          </w:p>
          <w:p w:rsidR="00FD532B" w:rsidRPr="00362F37" w:rsidRDefault="00FD532B" w:rsidP="00524A8C">
            <w:pPr>
              <w:pStyle w:val="ConsNormal"/>
              <w:ind w:right="33" w:firstLine="0"/>
              <w:jc w:val="both"/>
              <w:rPr>
                <w:rFonts w:ascii="Calibri Light" w:hAnsi="Calibri Light" w:cs="Calibri Light"/>
                <w:b/>
                <w:sz w:val="24"/>
                <w:szCs w:val="24"/>
              </w:rPr>
            </w:pPr>
            <w:r w:rsidRPr="00362F37">
              <w:rPr>
                <w:rFonts w:ascii="Calibri Light" w:hAnsi="Calibri Light" w:cs="Calibri Light"/>
                <w:b/>
                <w:sz w:val="24"/>
                <w:szCs w:val="24"/>
              </w:rPr>
              <w:t xml:space="preserve">Об увеличении уставного капитала Общества путем размещения </w:t>
            </w:r>
            <w:r>
              <w:rPr>
                <w:rFonts w:ascii="Calibri Light" w:hAnsi="Calibri Light" w:cs="Calibri Light"/>
                <w:b/>
                <w:sz w:val="24"/>
                <w:szCs w:val="24"/>
              </w:rPr>
              <w:t>обыкновенных акций</w:t>
            </w:r>
          </w:p>
        </w:tc>
      </w:tr>
      <w:tr w:rsidR="00FD532B" w:rsidRPr="00362F37" w:rsidTr="00FD532B">
        <w:trPr>
          <w:trHeight w:val="252"/>
        </w:trPr>
        <w:tc>
          <w:tcPr>
            <w:tcW w:w="10490" w:type="dxa"/>
            <w:gridSpan w:val="6"/>
          </w:tcPr>
          <w:p w:rsidR="00FD532B" w:rsidRDefault="00FD532B" w:rsidP="00524A8C">
            <w:pPr>
              <w:tabs>
                <w:tab w:val="num" w:pos="426"/>
              </w:tabs>
              <w:suppressAutoHyphens/>
              <w:rPr>
                <w:rFonts w:ascii="Calibri Light" w:hAnsi="Calibri Light" w:cs="Calibri Light"/>
                <w:b/>
              </w:rPr>
            </w:pPr>
          </w:p>
          <w:p w:rsidR="00FD532B" w:rsidRPr="00E71099" w:rsidRDefault="00FD532B" w:rsidP="00524A8C">
            <w:pPr>
              <w:tabs>
                <w:tab w:val="num" w:pos="426"/>
              </w:tabs>
              <w:suppressAutoHyphens/>
              <w:rPr>
                <w:rFonts w:ascii="Calibri Light" w:hAnsi="Calibri Light" w:cs="Calibri Light"/>
                <w:b/>
              </w:rPr>
            </w:pPr>
            <w:r w:rsidRPr="00E71099">
              <w:rPr>
                <w:rFonts w:ascii="Calibri Light" w:hAnsi="Calibri Light" w:cs="Calibri Light"/>
                <w:b/>
              </w:rPr>
              <w:t>Формулировка решения:</w:t>
            </w:r>
          </w:p>
          <w:p w:rsidR="00FD532B" w:rsidRDefault="00E523FC" w:rsidP="00524A8C">
            <w:pPr>
              <w:pStyle w:val="af6"/>
              <w:ind w:right="33"/>
              <w:jc w:val="both"/>
              <w:rPr>
                <w:rFonts w:ascii="Calibri Light" w:hAnsi="Calibri Light" w:cs="Calibri Light"/>
                <w:sz w:val="20"/>
                <w:szCs w:val="20"/>
              </w:rPr>
            </w:pPr>
            <w:r w:rsidRPr="00E71099">
              <w:rPr>
                <w:rFonts w:ascii="Calibri Light" w:hAnsi="Calibri Light" w:cs="Calibri Light"/>
                <w:sz w:val="20"/>
                <w:szCs w:val="20"/>
              </w:rPr>
              <w:t xml:space="preserve">Увеличить уставный капитал Общества путем размещения в пределах объявленных акций Общества обыкновенных акций номинальной стоимостью 0,5 рублей каждая в количестве </w:t>
            </w:r>
            <w:r w:rsidRPr="007825D2">
              <w:rPr>
                <w:rFonts w:ascii="Calibri Light" w:hAnsi="Calibri Light" w:cs="Calibri Light"/>
                <w:sz w:val="20"/>
                <w:szCs w:val="20"/>
              </w:rPr>
              <w:t>9</w:t>
            </w:r>
            <w:r>
              <w:rPr>
                <w:rFonts w:ascii="Calibri Light" w:hAnsi="Calibri Light" w:cs="Calibri Light"/>
                <w:sz w:val="20"/>
                <w:szCs w:val="20"/>
              </w:rPr>
              <w:t xml:space="preserve"> </w:t>
            </w:r>
            <w:r w:rsidRPr="007825D2">
              <w:rPr>
                <w:rFonts w:ascii="Calibri Light" w:hAnsi="Calibri Light" w:cs="Calibri Light"/>
                <w:sz w:val="20"/>
                <w:szCs w:val="20"/>
              </w:rPr>
              <w:t>974</w:t>
            </w:r>
            <w:r>
              <w:rPr>
                <w:rFonts w:ascii="Calibri Light" w:hAnsi="Calibri Light" w:cs="Calibri Light"/>
                <w:sz w:val="20"/>
                <w:szCs w:val="20"/>
              </w:rPr>
              <w:t xml:space="preserve"> </w:t>
            </w:r>
            <w:r w:rsidRPr="007825D2">
              <w:rPr>
                <w:rFonts w:ascii="Calibri Light" w:hAnsi="Calibri Light" w:cs="Calibri Light"/>
                <w:sz w:val="20"/>
                <w:szCs w:val="20"/>
              </w:rPr>
              <w:t>141</w:t>
            </w:r>
            <w:r>
              <w:rPr>
                <w:rFonts w:ascii="Calibri Light" w:hAnsi="Calibri Light" w:cs="Calibri Light"/>
                <w:sz w:val="20"/>
                <w:szCs w:val="20"/>
              </w:rPr>
              <w:t xml:space="preserve"> </w:t>
            </w:r>
            <w:r w:rsidRPr="00E71099">
              <w:rPr>
                <w:rFonts w:ascii="Calibri Light" w:hAnsi="Calibri Light" w:cs="Calibri Light"/>
                <w:sz w:val="20"/>
                <w:szCs w:val="20"/>
              </w:rPr>
              <w:t xml:space="preserve">шт. Способ размещения – закрытая подписка. Цена размещения обыкновенных акций – 0,5 рублей за одну акцию. Круг лиц, среди которых предполагается осуществить размещение акций: </w:t>
            </w:r>
            <w:r w:rsidRPr="007825D2">
              <w:rPr>
                <w:rFonts w:ascii="Calibri Light" w:hAnsi="Calibri Light" w:cs="Calibri Light"/>
                <w:sz w:val="20"/>
                <w:szCs w:val="20"/>
              </w:rPr>
              <w:t>Семенов Вадим Анатольевич (ИНН: 645306574780)</w:t>
            </w:r>
            <w:r w:rsidRPr="00E71099">
              <w:rPr>
                <w:rFonts w:ascii="Calibri Light" w:hAnsi="Calibri Light" w:cs="Calibri Light"/>
                <w:sz w:val="20"/>
                <w:szCs w:val="20"/>
              </w:rPr>
              <w:t>. Форма оплаты обыкновенных акций: денежные средства в валюте Российской Федерации</w:t>
            </w:r>
            <w:r>
              <w:rPr>
                <w:rFonts w:ascii="Calibri Light" w:hAnsi="Calibri Light" w:cs="Calibri Light"/>
                <w:sz w:val="20"/>
                <w:szCs w:val="20"/>
              </w:rPr>
              <w:t xml:space="preserve">, а также путем </w:t>
            </w:r>
            <w:r w:rsidRPr="007825D2">
              <w:rPr>
                <w:rFonts w:ascii="Calibri Light" w:hAnsi="Calibri Light" w:cs="Calibri Light"/>
                <w:sz w:val="20"/>
                <w:szCs w:val="20"/>
              </w:rPr>
              <w:t xml:space="preserve">зачета денежных требований к </w:t>
            </w:r>
            <w:r>
              <w:rPr>
                <w:rFonts w:ascii="Calibri Light" w:hAnsi="Calibri Light" w:cs="Calibri Light"/>
                <w:sz w:val="20"/>
                <w:szCs w:val="20"/>
              </w:rPr>
              <w:t>О</w:t>
            </w:r>
            <w:r w:rsidRPr="007825D2">
              <w:rPr>
                <w:rFonts w:ascii="Calibri Light" w:hAnsi="Calibri Light" w:cs="Calibri Light"/>
                <w:sz w:val="20"/>
                <w:szCs w:val="20"/>
              </w:rPr>
              <w:t>бществу</w:t>
            </w:r>
            <w:r w:rsidR="00FD532B" w:rsidRPr="00E71099">
              <w:rPr>
                <w:rFonts w:ascii="Calibri Light" w:hAnsi="Calibri Light" w:cs="Calibri Light"/>
                <w:sz w:val="20"/>
                <w:szCs w:val="20"/>
              </w:rPr>
              <w:t>.</w:t>
            </w:r>
          </w:p>
          <w:p w:rsidR="00FD532B" w:rsidRPr="00CC27AE" w:rsidRDefault="00FD532B" w:rsidP="00524A8C">
            <w:pPr>
              <w:pStyle w:val="af6"/>
              <w:ind w:right="33"/>
              <w:jc w:val="both"/>
              <w:rPr>
                <w:rFonts w:ascii="Calibri Light" w:hAnsi="Calibri Light" w:cs="Calibri Light"/>
                <w:sz w:val="20"/>
                <w:szCs w:val="20"/>
              </w:rPr>
            </w:pPr>
          </w:p>
        </w:tc>
      </w:tr>
      <w:tr w:rsidR="00D15E17" w:rsidRPr="00FB0914" w:rsidTr="007126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6"/>
        </w:trPr>
        <w:tc>
          <w:tcPr>
            <w:tcW w:w="10490" w:type="dxa"/>
            <w:gridSpan w:val="6"/>
            <w:tcBorders>
              <w:top w:val="single" w:sz="4" w:space="0" w:color="auto"/>
              <w:left w:val="single" w:sz="4" w:space="0" w:color="auto"/>
              <w:bottom w:val="single" w:sz="4" w:space="0" w:color="auto"/>
              <w:right w:val="single" w:sz="4" w:space="0" w:color="auto"/>
            </w:tcBorders>
          </w:tcPr>
          <w:p w:rsidR="00D15E17" w:rsidRPr="00D15E17" w:rsidRDefault="00D15E17" w:rsidP="0071262E">
            <w:pPr>
              <w:pStyle w:val="2"/>
              <w:spacing w:after="40"/>
              <w:jc w:val="center"/>
              <w:rPr>
                <w:rFonts w:ascii="Calibri Light" w:hAnsi="Calibri Light" w:cs="Calibri Light"/>
                <w:b w:val="0"/>
                <w:sz w:val="24"/>
                <w:szCs w:val="24"/>
              </w:rPr>
            </w:pPr>
            <w:r w:rsidRPr="00D15E17">
              <w:rPr>
                <w:rFonts w:ascii="Calibri Light" w:hAnsi="Calibri Light" w:cs="Calibri Light"/>
                <w:b w:val="0"/>
                <w:bCs w:val="0"/>
                <w:caps/>
                <w:sz w:val="24"/>
                <w:szCs w:val="24"/>
              </w:rPr>
              <w:t>ненужныЕ вариантЫ зачеркнуть</w:t>
            </w:r>
          </w:p>
        </w:tc>
      </w:tr>
      <w:tr w:rsidR="00D15E17" w:rsidRPr="00FB0914" w:rsidTr="00D15E1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6"/>
        </w:trPr>
        <w:tc>
          <w:tcPr>
            <w:tcW w:w="567" w:type="dxa"/>
            <w:tcBorders>
              <w:top w:val="single" w:sz="4" w:space="0" w:color="auto"/>
              <w:left w:val="single" w:sz="4" w:space="0" w:color="auto"/>
              <w:bottom w:val="single" w:sz="4"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r w:rsidRPr="00FB0914">
              <w:rPr>
                <w:rFonts w:ascii="Calibri Light" w:hAnsi="Calibri Light" w:cs="Calibri Light"/>
                <w:iCs/>
                <w:sz w:val="24"/>
                <w:szCs w:val="24"/>
              </w:rPr>
              <w:t>ЗА</w:t>
            </w:r>
          </w:p>
        </w:tc>
        <w:tc>
          <w:tcPr>
            <w:tcW w:w="1985" w:type="dxa"/>
            <w:tcBorders>
              <w:top w:val="single" w:sz="8" w:space="0" w:color="auto"/>
              <w:left w:val="single" w:sz="8" w:space="0" w:color="auto"/>
              <w:bottom w:val="single" w:sz="8"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r w:rsidRPr="00FB0914">
              <w:rPr>
                <w:rFonts w:ascii="Calibri Light" w:hAnsi="Calibri Light" w:cs="Calibri Light"/>
                <w:iCs/>
                <w:sz w:val="24"/>
                <w:szCs w:val="24"/>
              </w:rPr>
              <w:t>ПРОТИВ</w:t>
            </w:r>
          </w:p>
        </w:tc>
        <w:tc>
          <w:tcPr>
            <w:tcW w:w="2126" w:type="dxa"/>
            <w:tcBorders>
              <w:top w:val="single" w:sz="8" w:space="0" w:color="auto"/>
              <w:left w:val="single" w:sz="8" w:space="0" w:color="auto"/>
              <w:bottom w:val="single" w:sz="8"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p>
        </w:tc>
        <w:tc>
          <w:tcPr>
            <w:tcW w:w="1843" w:type="dxa"/>
            <w:tcBorders>
              <w:top w:val="single" w:sz="4" w:space="0" w:color="auto"/>
              <w:left w:val="single" w:sz="8" w:space="0" w:color="auto"/>
              <w:bottom w:val="single" w:sz="4"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r w:rsidRPr="00FB0914">
              <w:rPr>
                <w:rFonts w:ascii="Calibri Light" w:hAnsi="Calibri Light" w:cs="Calibri Light"/>
                <w:iCs/>
                <w:sz w:val="24"/>
                <w:szCs w:val="24"/>
              </w:rPr>
              <w:t>ВОЗДЕРЖАЛСЯ</w:t>
            </w:r>
          </w:p>
        </w:tc>
        <w:tc>
          <w:tcPr>
            <w:tcW w:w="2693" w:type="dxa"/>
            <w:tcBorders>
              <w:top w:val="single" w:sz="8" w:space="0" w:color="auto"/>
              <w:left w:val="single" w:sz="8" w:space="0" w:color="auto"/>
              <w:bottom w:val="single" w:sz="8"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p>
        </w:tc>
      </w:tr>
    </w:tbl>
    <w:p w:rsidR="00D15E17" w:rsidRPr="007449F0" w:rsidRDefault="00D15E17" w:rsidP="0037555D">
      <w:pPr>
        <w:spacing w:before="120"/>
        <w:jc w:val="center"/>
        <w:rPr>
          <w:rFonts w:ascii="Calibri Light" w:hAnsi="Calibri Light" w:cs="Calibri Light"/>
          <w:b/>
          <w:bCs/>
          <w:sz w:val="2"/>
          <w:szCs w:val="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2126"/>
        <w:gridCol w:w="1843"/>
        <w:gridCol w:w="2693"/>
      </w:tblGrid>
      <w:tr w:rsidR="00FD532B" w:rsidRPr="00362F37" w:rsidTr="00FD532B">
        <w:trPr>
          <w:trHeight w:val="252"/>
        </w:trPr>
        <w:tc>
          <w:tcPr>
            <w:tcW w:w="10490" w:type="dxa"/>
            <w:gridSpan w:val="6"/>
            <w:shd w:val="clear" w:color="auto" w:fill="F2F2F2" w:themeFill="background1" w:themeFillShade="F2"/>
          </w:tcPr>
          <w:p w:rsidR="00FD532B" w:rsidRPr="00362F37" w:rsidRDefault="00FD532B" w:rsidP="00524A8C">
            <w:pPr>
              <w:suppressAutoHyphens/>
              <w:rPr>
                <w:rFonts w:ascii="Calibri Light" w:hAnsi="Calibri Light" w:cs="Calibri Light"/>
                <w:b/>
                <w:bCs/>
                <w:iCs/>
                <w:sz w:val="24"/>
                <w:szCs w:val="24"/>
              </w:rPr>
            </w:pPr>
            <w:r w:rsidRPr="00362F37">
              <w:rPr>
                <w:rFonts w:ascii="Calibri Light" w:hAnsi="Calibri Light" w:cs="Calibri Light"/>
                <w:b/>
                <w:bCs/>
                <w:iCs/>
                <w:sz w:val="24"/>
                <w:szCs w:val="24"/>
              </w:rPr>
              <w:t xml:space="preserve">Вопрос № </w:t>
            </w:r>
            <w:r>
              <w:rPr>
                <w:rFonts w:ascii="Calibri Light" w:hAnsi="Calibri Light" w:cs="Calibri Light"/>
                <w:b/>
                <w:bCs/>
                <w:iCs/>
                <w:sz w:val="24"/>
                <w:szCs w:val="24"/>
              </w:rPr>
              <w:t>2</w:t>
            </w:r>
            <w:r w:rsidRPr="00362F37">
              <w:rPr>
                <w:rFonts w:ascii="Calibri Light" w:hAnsi="Calibri Light" w:cs="Calibri Light"/>
                <w:b/>
                <w:bCs/>
                <w:iCs/>
                <w:sz w:val="24"/>
                <w:szCs w:val="24"/>
              </w:rPr>
              <w:t>:</w:t>
            </w:r>
          </w:p>
          <w:p w:rsidR="00FD532B" w:rsidRPr="00362F37" w:rsidRDefault="00FD532B" w:rsidP="00524A8C">
            <w:pPr>
              <w:pStyle w:val="ConsNormal"/>
              <w:ind w:right="33" w:firstLine="0"/>
              <w:jc w:val="both"/>
              <w:rPr>
                <w:rFonts w:ascii="Calibri Light" w:hAnsi="Calibri Light" w:cs="Calibri Light"/>
                <w:b/>
                <w:sz w:val="24"/>
                <w:szCs w:val="24"/>
              </w:rPr>
            </w:pPr>
            <w:r w:rsidRPr="006E75AC">
              <w:rPr>
                <w:rFonts w:ascii="Calibri Light" w:hAnsi="Calibri Light" w:cs="Calibri Light"/>
                <w:b/>
                <w:sz w:val="24"/>
                <w:szCs w:val="24"/>
              </w:rPr>
              <w:t>О внес</w:t>
            </w:r>
            <w:r>
              <w:rPr>
                <w:rFonts w:ascii="Calibri Light" w:hAnsi="Calibri Light" w:cs="Calibri Light"/>
                <w:b/>
                <w:sz w:val="24"/>
                <w:szCs w:val="24"/>
              </w:rPr>
              <w:t>ении в Устав Общества изменений</w:t>
            </w:r>
          </w:p>
        </w:tc>
      </w:tr>
      <w:tr w:rsidR="00FD532B" w:rsidRPr="00362F37" w:rsidTr="00D15E17">
        <w:trPr>
          <w:trHeight w:val="252"/>
        </w:trPr>
        <w:tc>
          <w:tcPr>
            <w:tcW w:w="10490" w:type="dxa"/>
            <w:gridSpan w:val="6"/>
            <w:tcBorders>
              <w:bottom w:val="single" w:sz="4" w:space="0" w:color="auto"/>
            </w:tcBorders>
          </w:tcPr>
          <w:p w:rsidR="00FD532B" w:rsidRDefault="00FD532B" w:rsidP="00524A8C">
            <w:pPr>
              <w:tabs>
                <w:tab w:val="num" w:pos="426"/>
              </w:tabs>
              <w:suppressAutoHyphens/>
              <w:rPr>
                <w:rFonts w:ascii="Calibri Light" w:hAnsi="Calibri Light" w:cs="Calibri Light"/>
                <w:b/>
              </w:rPr>
            </w:pPr>
          </w:p>
          <w:p w:rsidR="00FD532B" w:rsidRPr="00E71099" w:rsidRDefault="00FD532B" w:rsidP="00524A8C">
            <w:pPr>
              <w:tabs>
                <w:tab w:val="num" w:pos="426"/>
              </w:tabs>
              <w:suppressAutoHyphens/>
              <w:rPr>
                <w:rFonts w:ascii="Calibri Light" w:hAnsi="Calibri Light" w:cs="Calibri Light"/>
                <w:b/>
              </w:rPr>
            </w:pPr>
            <w:r w:rsidRPr="00E71099">
              <w:rPr>
                <w:rFonts w:ascii="Calibri Light" w:hAnsi="Calibri Light" w:cs="Calibri Light"/>
                <w:b/>
              </w:rPr>
              <w:t>Формулировка решения:</w:t>
            </w:r>
          </w:p>
          <w:p w:rsidR="00E523FC" w:rsidRPr="00E71099" w:rsidRDefault="00E523FC" w:rsidP="00E523FC">
            <w:pPr>
              <w:pStyle w:val="af6"/>
              <w:ind w:right="33"/>
              <w:jc w:val="both"/>
              <w:rPr>
                <w:rFonts w:ascii="Calibri Light" w:hAnsi="Calibri Light" w:cs="Calibri Light"/>
                <w:sz w:val="20"/>
                <w:szCs w:val="20"/>
              </w:rPr>
            </w:pPr>
            <w:r w:rsidRPr="00E71099">
              <w:rPr>
                <w:rFonts w:ascii="Calibri Light" w:hAnsi="Calibri Light" w:cs="Calibri Light"/>
                <w:sz w:val="20"/>
                <w:szCs w:val="20"/>
              </w:rPr>
              <w:t>После государственной регистрации дополнительного выпуска ценных бумаг и Отчета об итогах дополнительного выпуска ценных бумаг Общества внести в Устав Общества следующие изменения:</w:t>
            </w:r>
          </w:p>
          <w:p w:rsidR="00E523FC" w:rsidRPr="00E71099" w:rsidRDefault="00E523FC" w:rsidP="00E523FC">
            <w:pPr>
              <w:pStyle w:val="af6"/>
              <w:ind w:right="33"/>
              <w:jc w:val="both"/>
              <w:rPr>
                <w:rFonts w:ascii="Calibri Light" w:hAnsi="Calibri Light" w:cs="Calibri Light"/>
                <w:sz w:val="20"/>
                <w:szCs w:val="20"/>
              </w:rPr>
            </w:pPr>
          </w:p>
          <w:p w:rsidR="00E523FC" w:rsidRPr="00E71099" w:rsidRDefault="00E523FC" w:rsidP="00E523FC">
            <w:pPr>
              <w:pStyle w:val="af6"/>
              <w:ind w:right="33"/>
              <w:jc w:val="both"/>
              <w:rPr>
                <w:rFonts w:ascii="Calibri Light" w:hAnsi="Calibri Light" w:cs="Calibri Light"/>
                <w:b/>
                <w:sz w:val="20"/>
                <w:szCs w:val="20"/>
              </w:rPr>
            </w:pPr>
            <w:r w:rsidRPr="00E71099">
              <w:rPr>
                <w:rFonts w:ascii="Calibri Light" w:hAnsi="Calibri Light" w:cs="Calibri Light"/>
                <w:b/>
                <w:sz w:val="20"/>
                <w:szCs w:val="20"/>
              </w:rPr>
              <w:t>Изложить п.4.1. Устава Общества в следующей редакции:</w:t>
            </w:r>
          </w:p>
          <w:p w:rsidR="00E523FC" w:rsidRPr="00E71099" w:rsidRDefault="00E523FC" w:rsidP="00E523FC">
            <w:pPr>
              <w:pStyle w:val="af6"/>
              <w:numPr>
                <w:ilvl w:val="1"/>
                <w:numId w:val="28"/>
              </w:numPr>
              <w:suppressAutoHyphens w:val="0"/>
              <w:ind w:left="460" w:right="33" w:hanging="460"/>
              <w:jc w:val="both"/>
              <w:rPr>
                <w:rFonts w:ascii="Calibri Light" w:hAnsi="Calibri Light" w:cs="Calibri Light"/>
                <w:sz w:val="20"/>
                <w:szCs w:val="20"/>
              </w:rPr>
            </w:pPr>
            <w:r w:rsidRPr="00E71099">
              <w:rPr>
                <w:rFonts w:ascii="Calibri Light" w:hAnsi="Calibri Light" w:cs="Calibri Light"/>
                <w:sz w:val="20"/>
                <w:szCs w:val="20"/>
              </w:rPr>
              <w:t xml:space="preserve">Уставный капитал Общества составляет </w:t>
            </w:r>
            <w:r>
              <w:rPr>
                <w:rFonts w:ascii="Calibri Light" w:hAnsi="Calibri Light" w:cs="Calibri Light"/>
                <w:sz w:val="20"/>
                <w:szCs w:val="20"/>
              </w:rPr>
              <w:t>5 000 000</w:t>
            </w:r>
            <w:r w:rsidRPr="00E71099">
              <w:rPr>
                <w:rFonts w:ascii="Calibri Light" w:hAnsi="Calibri Light" w:cs="Calibri Light"/>
                <w:sz w:val="20"/>
                <w:szCs w:val="20"/>
              </w:rPr>
              <w:t xml:space="preserve"> (Пять</w:t>
            </w:r>
            <w:r>
              <w:rPr>
                <w:rFonts w:ascii="Calibri Light" w:hAnsi="Calibri Light" w:cs="Calibri Light"/>
                <w:sz w:val="20"/>
                <w:szCs w:val="20"/>
              </w:rPr>
              <w:t xml:space="preserve"> миллионов</w:t>
            </w:r>
            <w:r w:rsidRPr="00E71099">
              <w:rPr>
                <w:rFonts w:ascii="Calibri Light" w:hAnsi="Calibri Light" w:cs="Calibri Light"/>
                <w:sz w:val="20"/>
                <w:szCs w:val="20"/>
              </w:rPr>
              <w:t xml:space="preserve">) рублей и разделен на </w:t>
            </w:r>
            <w:r w:rsidRPr="007825D2">
              <w:rPr>
                <w:rFonts w:ascii="Calibri Light" w:hAnsi="Calibri Light" w:cs="Calibri Light"/>
                <w:sz w:val="20"/>
                <w:szCs w:val="20"/>
              </w:rPr>
              <w:t>9</w:t>
            </w:r>
            <w:r>
              <w:rPr>
                <w:rFonts w:ascii="Calibri Light" w:hAnsi="Calibri Light" w:cs="Calibri Light"/>
                <w:sz w:val="20"/>
                <w:szCs w:val="20"/>
              </w:rPr>
              <w:t> </w:t>
            </w:r>
            <w:r w:rsidRPr="007825D2">
              <w:rPr>
                <w:rFonts w:ascii="Calibri Light" w:hAnsi="Calibri Light" w:cs="Calibri Light"/>
                <w:sz w:val="20"/>
                <w:szCs w:val="20"/>
              </w:rPr>
              <w:t>993</w:t>
            </w:r>
            <w:r>
              <w:rPr>
                <w:rFonts w:ascii="Calibri Light" w:hAnsi="Calibri Light" w:cs="Calibri Light"/>
                <w:sz w:val="20"/>
                <w:szCs w:val="20"/>
              </w:rPr>
              <w:t xml:space="preserve"> </w:t>
            </w:r>
            <w:r w:rsidRPr="007825D2">
              <w:rPr>
                <w:rFonts w:ascii="Calibri Light" w:hAnsi="Calibri Light" w:cs="Calibri Light"/>
                <w:sz w:val="20"/>
                <w:szCs w:val="20"/>
              </w:rPr>
              <w:t xml:space="preserve">577 </w:t>
            </w:r>
            <w:r w:rsidRPr="00E71099">
              <w:rPr>
                <w:rFonts w:ascii="Calibri Light" w:hAnsi="Calibri Light" w:cs="Calibri Light"/>
                <w:sz w:val="20"/>
                <w:szCs w:val="20"/>
              </w:rPr>
              <w:t>(</w:t>
            </w:r>
            <w:r>
              <w:rPr>
                <w:rFonts w:ascii="Calibri Light" w:hAnsi="Calibri Light" w:cs="Calibri Light"/>
                <w:sz w:val="20"/>
                <w:szCs w:val="20"/>
              </w:rPr>
              <w:t xml:space="preserve">Девять </w:t>
            </w:r>
            <w:r w:rsidRPr="00E71099">
              <w:rPr>
                <w:rFonts w:ascii="Calibri Light" w:hAnsi="Calibri Light" w:cs="Calibri Light"/>
                <w:sz w:val="20"/>
                <w:szCs w:val="20"/>
              </w:rPr>
              <w:t>миллион</w:t>
            </w:r>
            <w:r>
              <w:rPr>
                <w:rFonts w:ascii="Calibri Light" w:hAnsi="Calibri Light" w:cs="Calibri Light"/>
                <w:sz w:val="20"/>
                <w:szCs w:val="20"/>
              </w:rPr>
              <w:t>ов девятьсот девяносто три тысячи пятьсот семьдесят семь</w:t>
            </w:r>
            <w:r w:rsidRPr="00E71099">
              <w:rPr>
                <w:rFonts w:ascii="Calibri Light" w:hAnsi="Calibri Light" w:cs="Calibri Light"/>
                <w:sz w:val="20"/>
                <w:szCs w:val="20"/>
              </w:rPr>
              <w:t xml:space="preserve">) обыкновенных акций номинальной стоимостью 0,5 рублей каждая и 6 423 (Шесть тысяч четыреста двадцать три) привилегированных акции номинальной стоимостью 0,5 рублей каждая. </w:t>
            </w:r>
          </w:p>
          <w:p w:rsidR="00E523FC" w:rsidRPr="00E71099" w:rsidRDefault="00E523FC" w:rsidP="00E523FC">
            <w:pPr>
              <w:pStyle w:val="af6"/>
              <w:ind w:left="460" w:right="33"/>
              <w:jc w:val="both"/>
              <w:rPr>
                <w:rFonts w:ascii="Calibri Light" w:hAnsi="Calibri Light" w:cs="Calibri Light"/>
                <w:sz w:val="20"/>
                <w:szCs w:val="20"/>
              </w:rPr>
            </w:pPr>
            <w:r w:rsidRPr="00E71099">
              <w:rPr>
                <w:rFonts w:ascii="Calibri Light" w:hAnsi="Calibri Light" w:cs="Calibri Light"/>
                <w:sz w:val="20"/>
                <w:szCs w:val="20"/>
              </w:rPr>
              <w:t xml:space="preserve">Общество вправе дополнительно выпускать на </w:t>
            </w:r>
            <w:r w:rsidRPr="00405077">
              <w:rPr>
                <w:rFonts w:ascii="Calibri Light" w:hAnsi="Calibri Light" w:cs="Calibri Light"/>
                <w:sz w:val="20"/>
                <w:szCs w:val="20"/>
              </w:rPr>
              <w:t>19</w:t>
            </w:r>
            <w:r>
              <w:rPr>
                <w:rFonts w:ascii="Calibri Light" w:hAnsi="Calibri Light" w:cs="Calibri Light"/>
                <w:sz w:val="20"/>
                <w:szCs w:val="20"/>
              </w:rPr>
              <w:t xml:space="preserve"> </w:t>
            </w:r>
            <w:r w:rsidRPr="00405077">
              <w:rPr>
                <w:rFonts w:ascii="Calibri Light" w:hAnsi="Calibri Light" w:cs="Calibri Light"/>
                <w:sz w:val="20"/>
                <w:szCs w:val="20"/>
              </w:rPr>
              <w:t>025</w:t>
            </w:r>
            <w:r>
              <w:rPr>
                <w:rFonts w:ascii="Calibri Light" w:hAnsi="Calibri Light" w:cs="Calibri Light"/>
                <w:sz w:val="20"/>
                <w:szCs w:val="20"/>
              </w:rPr>
              <w:t xml:space="preserve"> </w:t>
            </w:r>
            <w:r w:rsidRPr="00405077">
              <w:rPr>
                <w:rFonts w:ascii="Calibri Light" w:hAnsi="Calibri Light" w:cs="Calibri Light"/>
                <w:sz w:val="20"/>
                <w:szCs w:val="20"/>
              </w:rPr>
              <w:t>85</w:t>
            </w:r>
            <w:r>
              <w:rPr>
                <w:rFonts w:ascii="Calibri Light" w:hAnsi="Calibri Light" w:cs="Calibri Light"/>
                <w:sz w:val="20"/>
                <w:szCs w:val="20"/>
              </w:rPr>
              <w:t>9</w:t>
            </w:r>
            <w:r w:rsidRPr="00405077">
              <w:rPr>
                <w:rFonts w:ascii="Calibri Light" w:hAnsi="Calibri Light" w:cs="Calibri Light"/>
                <w:sz w:val="20"/>
                <w:szCs w:val="20"/>
              </w:rPr>
              <w:t xml:space="preserve"> </w:t>
            </w:r>
            <w:r w:rsidRPr="00E71099">
              <w:rPr>
                <w:rFonts w:ascii="Calibri Light" w:hAnsi="Calibri Light" w:cs="Calibri Light"/>
                <w:sz w:val="20"/>
                <w:szCs w:val="20"/>
              </w:rPr>
              <w:t>(</w:t>
            </w:r>
            <w:r>
              <w:rPr>
                <w:rFonts w:ascii="Calibri Light" w:hAnsi="Calibri Light" w:cs="Calibri Light"/>
                <w:sz w:val="20"/>
                <w:szCs w:val="20"/>
              </w:rPr>
              <w:t>Девятнадцать</w:t>
            </w:r>
            <w:r w:rsidRPr="00E71099">
              <w:rPr>
                <w:rFonts w:ascii="Calibri Light" w:hAnsi="Calibri Light" w:cs="Calibri Light"/>
                <w:sz w:val="20"/>
                <w:szCs w:val="20"/>
              </w:rPr>
              <w:t xml:space="preserve"> миллионов</w:t>
            </w:r>
            <w:r>
              <w:rPr>
                <w:rFonts w:ascii="Calibri Light" w:hAnsi="Calibri Light" w:cs="Calibri Light"/>
                <w:sz w:val="20"/>
                <w:szCs w:val="20"/>
              </w:rPr>
              <w:t xml:space="preserve"> двадцать пять тысяч восемьсот пятьдесят девять</w:t>
            </w:r>
            <w:r w:rsidRPr="00E71099">
              <w:rPr>
                <w:rFonts w:ascii="Calibri Light" w:hAnsi="Calibri Light" w:cs="Calibri Light"/>
                <w:sz w:val="20"/>
                <w:szCs w:val="20"/>
              </w:rPr>
              <w:t>) обыкновенных акций номинальной стоимостью 0,5 рублей каждая и 9 000 000 (Девять миллионов) привилегированных акций номинальной стоимостью 0,5 рублей каждая (объявленные акции). Объявленные акции предоставляют такие же права, что и права, указанные в настоящем Уставе Общества для соответствующей категории акций.</w:t>
            </w:r>
          </w:p>
          <w:p w:rsidR="00E523FC" w:rsidRPr="00E71099" w:rsidRDefault="00E523FC" w:rsidP="00E523FC">
            <w:pPr>
              <w:pStyle w:val="af6"/>
              <w:ind w:right="33"/>
              <w:jc w:val="both"/>
              <w:rPr>
                <w:rFonts w:ascii="Calibri Light" w:hAnsi="Calibri Light" w:cs="Calibri Light"/>
                <w:b/>
                <w:sz w:val="20"/>
                <w:szCs w:val="20"/>
              </w:rPr>
            </w:pPr>
            <w:r w:rsidRPr="00E71099">
              <w:rPr>
                <w:rFonts w:ascii="Calibri Light" w:hAnsi="Calibri Light" w:cs="Calibri Light"/>
                <w:b/>
                <w:sz w:val="20"/>
                <w:szCs w:val="20"/>
              </w:rPr>
              <w:t>Добавить в Устав Общества п. 9.17:</w:t>
            </w:r>
          </w:p>
          <w:p w:rsidR="00FD532B" w:rsidRDefault="00E523FC" w:rsidP="00E523FC">
            <w:pPr>
              <w:pStyle w:val="af6"/>
              <w:numPr>
                <w:ilvl w:val="1"/>
                <w:numId w:val="27"/>
              </w:numPr>
              <w:suppressAutoHyphens w:val="0"/>
              <w:ind w:right="33"/>
              <w:jc w:val="both"/>
              <w:rPr>
                <w:rFonts w:ascii="Calibri Light" w:hAnsi="Calibri Light" w:cs="Calibri Light"/>
                <w:sz w:val="20"/>
                <w:szCs w:val="20"/>
              </w:rPr>
            </w:pPr>
            <w:r w:rsidRPr="00E71099">
              <w:rPr>
                <w:rFonts w:ascii="Calibri Light" w:hAnsi="Calibri Light" w:cs="Calibri Light"/>
                <w:sz w:val="20"/>
                <w:szCs w:val="20"/>
              </w:rPr>
              <w:t>При проведении Общего собрания акционеров в форме заочного голосования, а также при проведении общего собрания акционеров путем совместного присутствия акционеров с предварительным направлением (вручением) бюллетеней для голосования до проведения Общего собрания акционеров, бюллетени для голосования вручаются под роспись по месту нахождения Общества. В случае, если акционер не может прибыть в Общество для получения бюллетеней для голосования на общем собрании акционеров, он может направить информацию (заявление) об этом в Общество посредством почтовой или телеграфной связи. При получении такой информации Общество направляет указанному акционеру бюллетени для голосования на общем собрании акционеров заказным письмом. Акционер вправе подать в Общество заявление о том, чтобы бюллетени для голосования на всех общих собраниях акционеров направлялись им почтовыми отправлениями. При получении такого заявления Общество направляет подавшему заявление акционеру бюллетени для голосования на всех общих собраниях акционеров заказными письмами</w:t>
            </w:r>
            <w:r w:rsidR="00FD532B" w:rsidRPr="00E71099">
              <w:rPr>
                <w:rFonts w:ascii="Calibri Light" w:hAnsi="Calibri Light" w:cs="Calibri Light"/>
                <w:sz w:val="20"/>
                <w:szCs w:val="20"/>
              </w:rPr>
              <w:t>.</w:t>
            </w:r>
          </w:p>
          <w:p w:rsidR="00FD532B" w:rsidRPr="00CC27AE" w:rsidRDefault="00FD532B" w:rsidP="00FD532B">
            <w:pPr>
              <w:pStyle w:val="af6"/>
              <w:suppressAutoHyphens w:val="0"/>
              <w:ind w:left="630" w:right="33"/>
              <w:jc w:val="both"/>
              <w:rPr>
                <w:rFonts w:ascii="Calibri Light" w:hAnsi="Calibri Light" w:cs="Calibri Light"/>
                <w:sz w:val="20"/>
                <w:szCs w:val="20"/>
              </w:rPr>
            </w:pPr>
          </w:p>
        </w:tc>
      </w:tr>
      <w:tr w:rsidR="00D15E17" w:rsidRPr="00FB0914" w:rsidTr="00D15E1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6"/>
        </w:trPr>
        <w:tc>
          <w:tcPr>
            <w:tcW w:w="10490" w:type="dxa"/>
            <w:gridSpan w:val="6"/>
            <w:tcBorders>
              <w:top w:val="single" w:sz="4" w:space="0" w:color="auto"/>
              <w:left w:val="single" w:sz="4" w:space="0" w:color="auto"/>
              <w:bottom w:val="single" w:sz="4" w:space="0" w:color="auto"/>
              <w:right w:val="single" w:sz="4" w:space="0" w:color="auto"/>
            </w:tcBorders>
          </w:tcPr>
          <w:p w:rsidR="00D15E17" w:rsidRPr="00D15E17" w:rsidRDefault="00D15E17" w:rsidP="0071262E">
            <w:pPr>
              <w:pStyle w:val="2"/>
              <w:spacing w:after="40"/>
              <w:jc w:val="center"/>
              <w:rPr>
                <w:rFonts w:ascii="Calibri Light" w:hAnsi="Calibri Light" w:cs="Calibri Light"/>
                <w:b w:val="0"/>
                <w:sz w:val="24"/>
                <w:szCs w:val="24"/>
              </w:rPr>
            </w:pPr>
            <w:r w:rsidRPr="00D15E17">
              <w:rPr>
                <w:rFonts w:ascii="Calibri Light" w:hAnsi="Calibri Light" w:cs="Calibri Light"/>
                <w:b w:val="0"/>
                <w:bCs w:val="0"/>
                <w:caps/>
                <w:sz w:val="24"/>
                <w:szCs w:val="24"/>
              </w:rPr>
              <w:t>ненужныЕ вариантЫ зачеркнуть</w:t>
            </w:r>
          </w:p>
        </w:tc>
      </w:tr>
      <w:tr w:rsidR="00D15E17" w:rsidRPr="00FB0914" w:rsidTr="00D15E1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6"/>
        </w:trPr>
        <w:tc>
          <w:tcPr>
            <w:tcW w:w="567" w:type="dxa"/>
            <w:tcBorders>
              <w:top w:val="single" w:sz="4" w:space="0" w:color="auto"/>
              <w:left w:val="single" w:sz="4" w:space="0" w:color="auto"/>
              <w:bottom w:val="single" w:sz="4"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r w:rsidRPr="00FB0914">
              <w:rPr>
                <w:rFonts w:ascii="Calibri Light" w:hAnsi="Calibri Light" w:cs="Calibri Light"/>
                <w:iCs/>
                <w:sz w:val="24"/>
                <w:szCs w:val="24"/>
              </w:rPr>
              <w:t>ЗА</w:t>
            </w:r>
          </w:p>
        </w:tc>
        <w:tc>
          <w:tcPr>
            <w:tcW w:w="1985" w:type="dxa"/>
            <w:tcBorders>
              <w:top w:val="single" w:sz="8" w:space="0" w:color="auto"/>
              <w:left w:val="single" w:sz="8" w:space="0" w:color="auto"/>
              <w:bottom w:val="single" w:sz="8"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r w:rsidRPr="00FB0914">
              <w:rPr>
                <w:rFonts w:ascii="Calibri Light" w:hAnsi="Calibri Light" w:cs="Calibri Light"/>
                <w:iCs/>
                <w:sz w:val="24"/>
                <w:szCs w:val="24"/>
              </w:rPr>
              <w:t>ПРОТИВ</w:t>
            </w:r>
          </w:p>
        </w:tc>
        <w:tc>
          <w:tcPr>
            <w:tcW w:w="2126" w:type="dxa"/>
            <w:tcBorders>
              <w:top w:val="single" w:sz="8" w:space="0" w:color="auto"/>
              <w:left w:val="single" w:sz="8" w:space="0" w:color="auto"/>
              <w:bottom w:val="single" w:sz="8"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bookmarkStart w:id="0" w:name="_GoBack"/>
            <w:bookmarkEnd w:id="0"/>
          </w:p>
        </w:tc>
        <w:tc>
          <w:tcPr>
            <w:tcW w:w="1843" w:type="dxa"/>
            <w:tcBorders>
              <w:top w:val="single" w:sz="4" w:space="0" w:color="auto"/>
              <w:left w:val="single" w:sz="8" w:space="0" w:color="auto"/>
              <w:bottom w:val="single" w:sz="4"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r w:rsidRPr="00FB0914">
              <w:rPr>
                <w:rFonts w:ascii="Calibri Light" w:hAnsi="Calibri Light" w:cs="Calibri Light"/>
                <w:iCs/>
                <w:sz w:val="24"/>
                <w:szCs w:val="24"/>
              </w:rPr>
              <w:t>ВОЗДЕРЖАЛСЯ</w:t>
            </w:r>
          </w:p>
        </w:tc>
        <w:tc>
          <w:tcPr>
            <w:tcW w:w="2693" w:type="dxa"/>
            <w:tcBorders>
              <w:top w:val="single" w:sz="8" w:space="0" w:color="auto"/>
              <w:left w:val="single" w:sz="8" w:space="0" w:color="auto"/>
              <w:bottom w:val="single" w:sz="8" w:space="0" w:color="auto"/>
              <w:right w:val="single" w:sz="8" w:space="0" w:color="auto"/>
            </w:tcBorders>
            <w:vAlign w:val="center"/>
          </w:tcPr>
          <w:p w:rsidR="00D15E17" w:rsidRPr="00FB0914" w:rsidRDefault="00D15E17" w:rsidP="00D15E17">
            <w:pPr>
              <w:pStyle w:val="2"/>
              <w:spacing w:after="60"/>
              <w:jc w:val="center"/>
              <w:rPr>
                <w:rFonts w:ascii="Calibri Light" w:hAnsi="Calibri Light" w:cs="Calibri Light"/>
                <w:sz w:val="24"/>
                <w:szCs w:val="24"/>
              </w:rPr>
            </w:pPr>
          </w:p>
        </w:tc>
      </w:tr>
    </w:tbl>
    <w:p w:rsidR="00D15E17" w:rsidRDefault="00D15E17" w:rsidP="0037555D">
      <w:pPr>
        <w:spacing w:before="120"/>
        <w:jc w:val="center"/>
        <w:rPr>
          <w:rFonts w:ascii="Calibri Light" w:hAnsi="Calibri Light" w:cs="Calibri Light"/>
          <w:b/>
          <w:bCs/>
          <w:sz w:val="24"/>
          <w:szCs w:val="24"/>
        </w:rPr>
      </w:pPr>
    </w:p>
    <w:p w:rsidR="004E6DF4" w:rsidRPr="00FB0914" w:rsidRDefault="00391494" w:rsidP="0037555D">
      <w:pPr>
        <w:spacing w:before="120"/>
        <w:jc w:val="center"/>
        <w:rPr>
          <w:rFonts w:ascii="Calibri Light" w:hAnsi="Calibri Light" w:cs="Calibri Light"/>
          <w:b/>
          <w:bCs/>
          <w:sz w:val="24"/>
          <w:szCs w:val="24"/>
        </w:rPr>
      </w:pPr>
      <w:r w:rsidRPr="00FB0914">
        <w:rPr>
          <w:rFonts w:ascii="Calibri Light" w:hAnsi="Calibri Light" w:cs="Calibri Light"/>
          <w:b/>
          <w:bCs/>
          <w:sz w:val="24"/>
          <w:szCs w:val="24"/>
        </w:rPr>
        <w:t>Подпись акционера / уполномоченного представителя (реквизиты доверенности)</w:t>
      </w:r>
    </w:p>
    <w:p w:rsidR="00401964" w:rsidRPr="00FB0914" w:rsidRDefault="00401964" w:rsidP="0037555D">
      <w:pPr>
        <w:spacing w:before="120"/>
        <w:jc w:val="center"/>
        <w:rPr>
          <w:rFonts w:ascii="Calibri Light" w:hAnsi="Calibri Light" w:cs="Calibri Light"/>
          <w:b/>
          <w:bCs/>
          <w:sz w:val="24"/>
          <w:szCs w:val="24"/>
        </w:rPr>
      </w:pPr>
    </w:p>
    <w:p w:rsidR="00391494" w:rsidRPr="00FB0914" w:rsidRDefault="00391494" w:rsidP="0037555D">
      <w:pPr>
        <w:spacing w:before="120"/>
        <w:jc w:val="center"/>
        <w:rPr>
          <w:rFonts w:ascii="Calibri Light" w:hAnsi="Calibri Light" w:cs="Calibri Light"/>
          <w:sz w:val="24"/>
          <w:szCs w:val="24"/>
        </w:rPr>
      </w:pPr>
      <w:r w:rsidRPr="00FB0914">
        <w:rPr>
          <w:rFonts w:ascii="Calibri Light" w:hAnsi="Calibri Light" w:cs="Calibri Light"/>
          <w:sz w:val="24"/>
          <w:szCs w:val="24"/>
        </w:rPr>
        <w:t>___________________________________________</w:t>
      </w:r>
      <w:r w:rsidR="00A40E13" w:rsidRPr="00FB0914">
        <w:rPr>
          <w:rFonts w:ascii="Calibri Light" w:hAnsi="Calibri Light" w:cs="Calibri Light"/>
          <w:sz w:val="24"/>
          <w:szCs w:val="24"/>
        </w:rPr>
        <w:t>___</w:t>
      </w:r>
      <w:r w:rsidRPr="00FB0914">
        <w:rPr>
          <w:rFonts w:ascii="Calibri Light" w:hAnsi="Calibri Light" w:cs="Calibri Light"/>
          <w:sz w:val="24"/>
          <w:szCs w:val="24"/>
        </w:rPr>
        <w:t>__________</w:t>
      </w:r>
    </w:p>
    <w:p w:rsidR="00391494" w:rsidRPr="00FB0914" w:rsidRDefault="00391494" w:rsidP="0037555D">
      <w:pPr>
        <w:jc w:val="center"/>
        <w:rPr>
          <w:rFonts w:ascii="Calibri Light" w:hAnsi="Calibri Light" w:cs="Calibri Light"/>
          <w:sz w:val="16"/>
          <w:szCs w:val="16"/>
        </w:rPr>
      </w:pPr>
      <w:r w:rsidRPr="00FB0914">
        <w:rPr>
          <w:rFonts w:ascii="Calibri Light" w:hAnsi="Calibri Light" w:cs="Calibri Light"/>
          <w:sz w:val="16"/>
          <w:szCs w:val="16"/>
        </w:rPr>
        <w:t>(Подпись)</w:t>
      </w:r>
      <w:r w:rsidRPr="00FB0914">
        <w:rPr>
          <w:rFonts w:ascii="Calibri Light" w:hAnsi="Calibri Light" w:cs="Calibri Light"/>
          <w:sz w:val="16"/>
          <w:szCs w:val="16"/>
        </w:rPr>
        <w:tab/>
        <w:t xml:space="preserve">      </w:t>
      </w:r>
      <w:r w:rsidRPr="00FB0914">
        <w:rPr>
          <w:rFonts w:ascii="Calibri Light" w:hAnsi="Calibri Light" w:cs="Calibri Light"/>
          <w:sz w:val="16"/>
          <w:szCs w:val="16"/>
        </w:rPr>
        <w:tab/>
      </w:r>
      <w:r w:rsidRPr="00FB0914">
        <w:rPr>
          <w:rFonts w:ascii="Calibri Light" w:hAnsi="Calibri Light" w:cs="Calibri Light"/>
          <w:sz w:val="16"/>
          <w:szCs w:val="16"/>
        </w:rPr>
        <w:tab/>
        <w:t>Фамилия И.О.</w:t>
      </w:r>
    </w:p>
    <w:p w:rsidR="004D2049" w:rsidRDefault="004D2049" w:rsidP="0037555D">
      <w:pPr>
        <w:tabs>
          <w:tab w:val="num" w:pos="900"/>
        </w:tabs>
        <w:suppressAutoHyphens/>
        <w:jc w:val="center"/>
        <w:rPr>
          <w:rFonts w:ascii="Calibri Light" w:hAnsi="Calibri Light" w:cs="Calibri Light"/>
          <w:b/>
          <w:i/>
          <w:sz w:val="24"/>
          <w:szCs w:val="24"/>
        </w:rPr>
      </w:pPr>
    </w:p>
    <w:p w:rsidR="005212C0" w:rsidRDefault="005212C0" w:rsidP="0037555D">
      <w:pPr>
        <w:tabs>
          <w:tab w:val="num" w:pos="900"/>
        </w:tabs>
        <w:suppressAutoHyphens/>
        <w:jc w:val="center"/>
        <w:rPr>
          <w:rFonts w:ascii="Calibri Light" w:hAnsi="Calibri Light" w:cs="Calibri Light"/>
          <w:b/>
          <w:i/>
          <w:sz w:val="24"/>
          <w:szCs w:val="24"/>
        </w:rPr>
      </w:pPr>
    </w:p>
    <w:p w:rsidR="005212C0" w:rsidRPr="00FB0914" w:rsidRDefault="005212C0" w:rsidP="0037555D">
      <w:pPr>
        <w:tabs>
          <w:tab w:val="num" w:pos="900"/>
        </w:tabs>
        <w:suppressAutoHyphens/>
        <w:jc w:val="center"/>
        <w:rPr>
          <w:rFonts w:ascii="Calibri Light" w:hAnsi="Calibri Light" w:cs="Calibri Light"/>
          <w:b/>
          <w:i/>
          <w:sz w:val="24"/>
          <w:szCs w:val="24"/>
        </w:rPr>
      </w:pPr>
    </w:p>
    <w:p w:rsidR="00170CF6" w:rsidRPr="007449F0" w:rsidRDefault="00170CF6" w:rsidP="00170CF6">
      <w:pPr>
        <w:tabs>
          <w:tab w:val="num" w:pos="900"/>
        </w:tabs>
        <w:suppressAutoHyphens/>
        <w:jc w:val="center"/>
        <w:rPr>
          <w:rFonts w:ascii="Calibri Light" w:hAnsi="Calibri Light" w:cs="Calibri Light"/>
          <w:b/>
          <w:caps/>
          <w:sz w:val="26"/>
          <w:szCs w:val="26"/>
        </w:rPr>
      </w:pPr>
      <w:r w:rsidRPr="007449F0">
        <w:rPr>
          <w:rFonts w:ascii="Calibri Light" w:hAnsi="Calibri Light" w:cs="Calibri Light"/>
          <w:b/>
          <w:caps/>
          <w:sz w:val="26"/>
          <w:szCs w:val="26"/>
        </w:rPr>
        <w:t>Бюллетень для голосования должен быть подписан лицом, имеющим право на участие в общем собрании акционеров, или его представителем.</w:t>
      </w:r>
    </w:p>
    <w:p w:rsidR="00170CF6" w:rsidRDefault="00170CF6" w:rsidP="00170CF6">
      <w:pPr>
        <w:rPr>
          <w:rFonts w:ascii="Calibri Light" w:hAnsi="Calibri Light" w:cs="Calibri Light"/>
          <w:b/>
          <w:sz w:val="24"/>
          <w:szCs w:val="24"/>
        </w:rPr>
      </w:pPr>
    </w:p>
    <w:p w:rsidR="005212C0" w:rsidRPr="00FD532B" w:rsidRDefault="005212C0" w:rsidP="00170CF6">
      <w:pPr>
        <w:rPr>
          <w:rFonts w:ascii="Calibri Light" w:hAnsi="Calibri Light" w:cs="Calibri Light"/>
          <w:b/>
        </w:rPr>
      </w:pPr>
    </w:p>
    <w:p w:rsidR="001A6DF2" w:rsidRPr="00FD532B" w:rsidRDefault="001A6DF2" w:rsidP="00170CF6">
      <w:pPr>
        <w:rPr>
          <w:rFonts w:ascii="Calibri Light" w:hAnsi="Calibri Light" w:cs="Calibri Light"/>
          <w:b/>
        </w:rPr>
      </w:pPr>
    </w:p>
    <w:p w:rsidR="001A6DF2" w:rsidRPr="00FD532B" w:rsidRDefault="001A6DF2" w:rsidP="00170CF6">
      <w:pPr>
        <w:rPr>
          <w:rFonts w:ascii="Calibri Light" w:hAnsi="Calibri Light" w:cs="Calibri Light"/>
          <w:b/>
        </w:rPr>
      </w:pPr>
    </w:p>
    <w:p w:rsidR="00170CF6" w:rsidRPr="00FD532B" w:rsidRDefault="00170CF6" w:rsidP="007449F0">
      <w:pPr>
        <w:spacing w:line="264" w:lineRule="auto"/>
        <w:ind w:left="-142"/>
        <w:rPr>
          <w:rFonts w:ascii="Calibri Light" w:hAnsi="Calibri Light" w:cs="Calibri Light"/>
          <w:b/>
        </w:rPr>
      </w:pPr>
      <w:r w:rsidRPr="00FD532B">
        <w:rPr>
          <w:rFonts w:ascii="Calibri Light" w:hAnsi="Calibri Light" w:cs="Calibri Light"/>
          <w:b/>
        </w:rPr>
        <w:t>РАЗЪЯСНЕНИЯ:</w:t>
      </w:r>
    </w:p>
    <w:p w:rsidR="00170CF6" w:rsidRPr="00FD532B" w:rsidRDefault="00170CF6" w:rsidP="007449F0">
      <w:pPr>
        <w:spacing w:line="264" w:lineRule="auto"/>
        <w:rPr>
          <w:rFonts w:ascii="Calibri Light" w:hAnsi="Calibri Light" w:cs="Calibri Light"/>
          <w:b/>
          <w:color w:val="333333"/>
        </w:rPr>
      </w:pPr>
    </w:p>
    <w:p w:rsidR="00170CF6" w:rsidRPr="00FD532B" w:rsidRDefault="00170CF6" w:rsidP="007449F0">
      <w:pPr>
        <w:shd w:val="clear" w:color="auto" w:fill="FFFFFF"/>
        <w:spacing w:after="255" w:line="264" w:lineRule="auto"/>
        <w:ind w:left="-142" w:right="-144"/>
        <w:jc w:val="both"/>
        <w:rPr>
          <w:rFonts w:ascii="Calibri Light" w:hAnsi="Calibri Light" w:cs="Calibri Light"/>
          <w:color w:val="333333"/>
        </w:rPr>
      </w:pPr>
      <w:r w:rsidRPr="00FD532B">
        <w:rPr>
          <w:rFonts w:ascii="Calibri Light" w:hAnsi="Calibri Light" w:cs="Calibri Light"/>
          <w:color w:val="333333"/>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 голосующий вправе оставить (выбрать) более одного варианта голосования, в иных случаях голосующий вправе оставить (выбрать) только один вариант голосования;</w:t>
      </w:r>
    </w:p>
    <w:p w:rsidR="00170CF6" w:rsidRPr="00FD532B" w:rsidRDefault="00170CF6" w:rsidP="007449F0">
      <w:pPr>
        <w:shd w:val="clear" w:color="auto" w:fill="FFFFFF"/>
        <w:spacing w:after="255" w:line="264" w:lineRule="auto"/>
        <w:ind w:left="-142" w:right="-144"/>
        <w:jc w:val="both"/>
        <w:rPr>
          <w:rFonts w:ascii="Calibri Light" w:hAnsi="Calibri Light" w:cs="Calibri Light"/>
          <w:color w:val="333333"/>
        </w:rPr>
      </w:pPr>
      <w:r w:rsidRPr="00FD532B">
        <w:rPr>
          <w:rFonts w:ascii="Calibri Light" w:hAnsi="Calibri Light" w:cs="Calibri Light"/>
          <w:color w:val="333333"/>
        </w:rPr>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rsidR="00170CF6" w:rsidRPr="00FD532B" w:rsidRDefault="00170CF6" w:rsidP="007449F0">
      <w:pPr>
        <w:shd w:val="clear" w:color="auto" w:fill="FFFFFF"/>
        <w:spacing w:after="255" w:line="264" w:lineRule="auto"/>
        <w:ind w:left="-142" w:right="-144"/>
        <w:jc w:val="both"/>
        <w:rPr>
          <w:rFonts w:ascii="Calibri Light" w:hAnsi="Calibri Light" w:cs="Calibri Light"/>
          <w:color w:val="333333"/>
        </w:rPr>
      </w:pPr>
      <w:r w:rsidRPr="00FD532B">
        <w:rPr>
          <w:rFonts w:ascii="Calibri Light" w:hAnsi="Calibri Light" w:cs="Calibri Light"/>
          <w:color w:val="333333"/>
        </w:rPr>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rsidR="00A0655D" w:rsidRPr="00FD532B" w:rsidRDefault="00170CF6" w:rsidP="007449F0">
      <w:pPr>
        <w:shd w:val="clear" w:color="auto" w:fill="FFFFFF"/>
        <w:spacing w:after="255" w:line="264" w:lineRule="auto"/>
        <w:ind w:left="-142" w:right="-144"/>
        <w:jc w:val="both"/>
        <w:rPr>
          <w:rFonts w:ascii="Calibri Light" w:hAnsi="Calibri Light" w:cs="Calibri Light"/>
          <w:color w:val="333333"/>
        </w:rPr>
      </w:pPr>
      <w:r w:rsidRPr="00FD532B">
        <w:rPr>
          <w:rFonts w:ascii="Calibri Light" w:hAnsi="Calibri Light" w:cs="Calibri Light"/>
          <w:color w:val="333333"/>
        </w:rPr>
        <w:t>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rsidR="005212C0" w:rsidRPr="00FD532B" w:rsidRDefault="005212C0" w:rsidP="007449F0">
      <w:pPr>
        <w:shd w:val="clear" w:color="auto" w:fill="FFFFFF"/>
        <w:spacing w:after="255" w:line="264" w:lineRule="auto"/>
        <w:ind w:left="-142" w:right="-144"/>
        <w:jc w:val="both"/>
        <w:rPr>
          <w:rFonts w:ascii="Calibri Light" w:hAnsi="Calibri Light" w:cs="Calibri Light"/>
          <w:color w:val="333333"/>
        </w:rPr>
      </w:pPr>
    </w:p>
    <w:p w:rsidR="005212C0" w:rsidRDefault="005212C0" w:rsidP="007449F0">
      <w:pPr>
        <w:shd w:val="clear" w:color="auto" w:fill="FFFFFF"/>
        <w:spacing w:after="255" w:line="264" w:lineRule="auto"/>
        <w:ind w:left="-142" w:right="-144"/>
        <w:jc w:val="both"/>
        <w:rPr>
          <w:rFonts w:ascii="Calibri Light" w:hAnsi="Calibri Light" w:cs="Calibri Light"/>
          <w:color w:val="333333"/>
          <w:sz w:val="22"/>
          <w:szCs w:val="22"/>
        </w:rPr>
      </w:pPr>
    </w:p>
    <w:p w:rsidR="00D15E17" w:rsidRDefault="00D15E17" w:rsidP="007449F0">
      <w:pPr>
        <w:shd w:val="clear" w:color="auto" w:fill="FFFFFF"/>
        <w:spacing w:after="255" w:line="264" w:lineRule="auto"/>
        <w:ind w:left="-142" w:right="-144"/>
        <w:jc w:val="both"/>
        <w:rPr>
          <w:rFonts w:ascii="Calibri Light" w:hAnsi="Calibri Light" w:cs="Calibri Light"/>
          <w:color w:val="333333"/>
          <w:sz w:val="22"/>
          <w:szCs w:val="22"/>
        </w:rPr>
      </w:pPr>
    </w:p>
    <w:p w:rsidR="005212C0" w:rsidRDefault="005212C0" w:rsidP="005212C0">
      <w:pPr>
        <w:pBdr>
          <w:bottom w:val="single" w:sz="12" w:space="1" w:color="auto"/>
        </w:pBdr>
        <w:autoSpaceDE w:val="0"/>
        <w:autoSpaceDN w:val="0"/>
        <w:adjustRightInd w:val="0"/>
        <w:rPr>
          <w:rFonts w:ascii="Calibri Light" w:hAnsi="Calibri Light" w:cs="Calibri Light"/>
          <w:sz w:val="24"/>
          <w:szCs w:val="24"/>
        </w:rPr>
      </w:pPr>
    </w:p>
    <w:p w:rsidR="005212C0" w:rsidRDefault="005212C0" w:rsidP="005212C0">
      <w:pPr>
        <w:pBdr>
          <w:bottom w:val="single" w:sz="12" w:space="1" w:color="auto"/>
        </w:pBdr>
        <w:autoSpaceDE w:val="0"/>
        <w:autoSpaceDN w:val="0"/>
        <w:adjustRightInd w:val="0"/>
        <w:rPr>
          <w:rFonts w:ascii="Calibri Light" w:hAnsi="Calibri Light" w:cs="Calibri Light"/>
          <w:sz w:val="24"/>
          <w:szCs w:val="24"/>
        </w:rPr>
      </w:pPr>
    </w:p>
    <w:p w:rsidR="005212C0" w:rsidRDefault="005212C0" w:rsidP="005212C0">
      <w:pPr>
        <w:autoSpaceDE w:val="0"/>
        <w:autoSpaceDN w:val="0"/>
        <w:adjustRightInd w:val="0"/>
        <w:rPr>
          <w:rFonts w:ascii="Calibri Light" w:hAnsi="Calibri Light" w:cs="Calibri Light"/>
          <w:b/>
        </w:rPr>
      </w:pPr>
    </w:p>
    <w:p w:rsidR="005212C0" w:rsidRDefault="005212C0" w:rsidP="005212C0">
      <w:pPr>
        <w:autoSpaceDE w:val="0"/>
        <w:autoSpaceDN w:val="0"/>
        <w:adjustRightInd w:val="0"/>
        <w:rPr>
          <w:rFonts w:ascii="Calibri Light" w:hAnsi="Calibri Light" w:cs="Calibri Light"/>
          <w:b/>
        </w:rPr>
      </w:pPr>
      <w:r>
        <w:rPr>
          <w:rFonts w:ascii="Calibri Light" w:hAnsi="Calibri Light" w:cs="Calibri Light"/>
          <w:b/>
        </w:rPr>
        <w:t>Приложение № 2</w:t>
      </w:r>
    </w:p>
    <w:p w:rsidR="00A81389" w:rsidRPr="00CC27AE" w:rsidRDefault="00A81389" w:rsidP="00A81389">
      <w:pPr>
        <w:pStyle w:val="af6"/>
        <w:rPr>
          <w:rFonts w:ascii="Calibri Light" w:hAnsi="Calibri Light" w:cs="Calibri Light"/>
        </w:rPr>
      </w:pPr>
      <w:r w:rsidRPr="00CC27AE">
        <w:rPr>
          <w:rFonts w:ascii="Calibri Light" w:hAnsi="Calibri Light" w:cs="Calibri Light"/>
        </w:rPr>
        <w:t>Утверждено 12.12.2023 (Протокол от 12.12.2023)</w:t>
      </w:r>
    </w:p>
    <w:p w:rsidR="00A81389" w:rsidRPr="00CC27AE" w:rsidRDefault="00A81389" w:rsidP="00A81389">
      <w:pPr>
        <w:pStyle w:val="af6"/>
        <w:rPr>
          <w:rFonts w:ascii="Calibri Light" w:hAnsi="Calibri Light" w:cs="Calibri Light"/>
        </w:rPr>
      </w:pPr>
      <w:r w:rsidRPr="00CC27AE">
        <w:rPr>
          <w:rFonts w:ascii="Calibri Light" w:hAnsi="Calibri Light" w:cs="Calibri Light"/>
        </w:rPr>
        <w:t>Председатель Совета директоров</w:t>
      </w:r>
    </w:p>
    <w:p w:rsidR="00A81389" w:rsidRPr="00CC27AE" w:rsidRDefault="00A81389" w:rsidP="00A81389">
      <w:pPr>
        <w:pStyle w:val="af6"/>
        <w:rPr>
          <w:rFonts w:ascii="Calibri Light" w:hAnsi="Calibri Light" w:cs="Calibri Light"/>
        </w:rPr>
      </w:pPr>
    </w:p>
    <w:p w:rsidR="00A81389" w:rsidRPr="00CC27AE" w:rsidRDefault="00A81389" w:rsidP="00A81389">
      <w:pPr>
        <w:pStyle w:val="af6"/>
        <w:rPr>
          <w:rFonts w:ascii="Calibri Light" w:hAnsi="Calibri Light" w:cs="Calibri Light"/>
        </w:rPr>
      </w:pPr>
      <w:r w:rsidRPr="00CC27AE">
        <w:rPr>
          <w:rFonts w:ascii="Calibri Light" w:hAnsi="Calibri Light" w:cs="Calibri Light"/>
        </w:rPr>
        <w:t xml:space="preserve">________________ </w:t>
      </w:r>
      <w:r>
        <w:rPr>
          <w:rFonts w:ascii="Calibri Light" w:hAnsi="Calibri Light" w:cs="Calibri Light"/>
        </w:rPr>
        <w:t>Семенов Д.В.</w:t>
      </w:r>
    </w:p>
    <w:p w:rsidR="005212C0" w:rsidRPr="007449F0" w:rsidRDefault="005212C0" w:rsidP="007449F0">
      <w:pPr>
        <w:shd w:val="clear" w:color="auto" w:fill="FFFFFF"/>
        <w:spacing w:after="255" w:line="264" w:lineRule="auto"/>
        <w:ind w:left="-142" w:right="-144"/>
        <w:jc w:val="both"/>
        <w:rPr>
          <w:rFonts w:ascii="Calibri Light" w:hAnsi="Calibri Light" w:cs="Calibri Light"/>
          <w:color w:val="333333"/>
          <w:sz w:val="22"/>
          <w:szCs w:val="22"/>
        </w:rPr>
      </w:pPr>
    </w:p>
    <w:sectPr w:rsidR="005212C0" w:rsidRPr="007449F0" w:rsidSect="00D15E17">
      <w:headerReference w:type="default" r:id="rId8"/>
      <w:footerReference w:type="even" r:id="rId9"/>
      <w:footerReference w:type="default" r:id="rId10"/>
      <w:pgSz w:w="11906" w:h="16838" w:code="9"/>
      <w:pgMar w:top="426" w:right="851" w:bottom="56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D9" w:rsidRDefault="00A573D9" w:rsidP="008C2536">
      <w:r>
        <w:separator/>
      </w:r>
    </w:p>
  </w:endnote>
  <w:endnote w:type="continuationSeparator" w:id="0">
    <w:p w:rsidR="00A573D9" w:rsidRDefault="00A573D9" w:rsidP="008C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262">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65" w:rsidRDefault="00062D65" w:rsidP="008C253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62D65" w:rsidRDefault="00062D65" w:rsidP="00310B2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65" w:rsidRDefault="00062D65">
    <w:pPr>
      <w:pStyle w:val="ad"/>
      <w:jc w:val="right"/>
    </w:pPr>
  </w:p>
  <w:p w:rsidR="00062D65" w:rsidRPr="00C05570" w:rsidRDefault="00062D65" w:rsidP="001F30FA">
    <w:pPr>
      <w:pStyle w:val="1"/>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D9" w:rsidRDefault="00A573D9" w:rsidP="008C2536">
      <w:r>
        <w:separator/>
      </w:r>
    </w:p>
  </w:footnote>
  <w:footnote w:type="continuationSeparator" w:id="0">
    <w:p w:rsidR="00A573D9" w:rsidRDefault="00A573D9" w:rsidP="008C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65" w:rsidRPr="00191CF1" w:rsidRDefault="00062D65" w:rsidP="00191CF1">
    <w:pPr>
      <w:pStyle w:val="af0"/>
      <w:numPr>
        <w:ins w:id="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F62"/>
    <w:multiLevelType w:val="hybridMultilevel"/>
    <w:tmpl w:val="7A3A7B08"/>
    <w:lvl w:ilvl="0" w:tplc="04DA9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53F18"/>
    <w:multiLevelType w:val="hybridMultilevel"/>
    <w:tmpl w:val="8F345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EF06D7"/>
    <w:multiLevelType w:val="multilevel"/>
    <w:tmpl w:val="A6966D6C"/>
    <w:lvl w:ilvl="0">
      <w:start w:val="4"/>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360" w:hanging="36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720" w:hanging="720"/>
      </w:pPr>
      <w:rPr>
        <w:rFonts w:hint="default"/>
        <w:b w:val="0"/>
        <w:color w:val="auto"/>
        <w:sz w:val="20"/>
      </w:rPr>
    </w:lvl>
    <w:lvl w:ilvl="5">
      <w:start w:val="1"/>
      <w:numFmt w:val="decimal"/>
      <w:lvlText w:val="%1.%2.%3.%4.%5.%6."/>
      <w:lvlJc w:val="left"/>
      <w:pPr>
        <w:ind w:left="720" w:hanging="720"/>
      </w:pPr>
      <w:rPr>
        <w:rFonts w:hint="default"/>
        <w:b w:val="0"/>
        <w:color w:val="auto"/>
        <w:sz w:val="20"/>
      </w:rPr>
    </w:lvl>
    <w:lvl w:ilvl="6">
      <w:start w:val="1"/>
      <w:numFmt w:val="decimal"/>
      <w:lvlText w:val="%1.%2.%3.%4.%5.%6.%7."/>
      <w:lvlJc w:val="left"/>
      <w:pPr>
        <w:ind w:left="1080" w:hanging="1080"/>
      </w:pPr>
      <w:rPr>
        <w:rFonts w:hint="default"/>
        <w:b w:val="0"/>
        <w:color w:val="auto"/>
        <w:sz w:val="20"/>
      </w:rPr>
    </w:lvl>
    <w:lvl w:ilvl="7">
      <w:start w:val="1"/>
      <w:numFmt w:val="decimal"/>
      <w:lvlText w:val="%1.%2.%3.%4.%5.%6.%7.%8."/>
      <w:lvlJc w:val="left"/>
      <w:pPr>
        <w:ind w:left="1080" w:hanging="1080"/>
      </w:pPr>
      <w:rPr>
        <w:rFonts w:hint="default"/>
        <w:b w:val="0"/>
        <w:color w:val="auto"/>
        <w:sz w:val="20"/>
      </w:rPr>
    </w:lvl>
    <w:lvl w:ilvl="8">
      <w:start w:val="1"/>
      <w:numFmt w:val="decimal"/>
      <w:lvlText w:val="%1.%2.%3.%4.%5.%6.%7.%8.%9."/>
      <w:lvlJc w:val="left"/>
      <w:pPr>
        <w:ind w:left="1080" w:hanging="1080"/>
      </w:pPr>
      <w:rPr>
        <w:rFonts w:hint="default"/>
        <w:b w:val="0"/>
        <w:color w:val="auto"/>
        <w:sz w:val="20"/>
      </w:rPr>
    </w:lvl>
  </w:abstractNum>
  <w:abstractNum w:abstractNumId="3" w15:restartNumberingAfterBreak="0">
    <w:nsid w:val="118E3035"/>
    <w:multiLevelType w:val="multilevel"/>
    <w:tmpl w:val="2E42DF52"/>
    <w:lvl w:ilvl="0">
      <w:start w:val="13"/>
      <w:numFmt w:val="decimal"/>
      <w:lvlText w:val="%1."/>
      <w:lvlJc w:val="left"/>
      <w:pPr>
        <w:ind w:left="75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4" w15:restartNumberingAfterBreak="0">
    <w:nsid w:val="1418230E"/>
    <w:multiLevelType w:val="hybridMultilevel"/>
    <w:tmpl w:val="DA360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025A7"/>
    <w:multiLevelType w:val="hybridMultilevel"/>
    <w:tmpl w:val="4FE6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3F79"/>
    <w:multiLevelType w:val="multilevel"/>
    <w:tmpl w:val="8B1ADFE0"/>
    <w:lvl w:ilvl="0">
      <w:start w:val="4"/>
      <w:numFmt w:val="decimal"/>
      <w:lvlText w:val="%1."/>
      <w:lvlJc w:val="left"/>
      <w:pPr>
        <w:ind w:left="360" w:hanging="360"/>
      </w:pPr>
      <w:rPr>
        <w:rFonts w:ascii="Calibri Light" w:hAnsi="Calibri Light" w:cs="Calibri Light" w:hint="default"/>
        <w:b w:val="0"/>
        <w:color w:val="auto"/>
        <w:sz w:val="20"/>
      </w:rPr>
    </w:lvl>
    <w:lvl w:ilvl="1">
      <w:start w:val="1"/>
      <w:numFmt w:val="decimal"/>
      <w:lvlText w:val="%1.%2."/>
      <w:lvlJc w:val="left"/>
      <w:pPr>
        <w:ind w:left="360" w:hanging="360"/>
      </w:pPr>
      <w:rPr>
        <w:rFonts w:ascii="Calibri Light" w:hAnsi="Calibri Light" w:cs="Calibri Light" w:hint="default"/>
        <w:b w:val="0"/>
        <w:color w:val="auto"/>
        <w:sz w:val="24"/>
        <w:szCs w:val="24"/>
      </w:rPr>
    </w:lvl>
    <w:lvl w:ilvl="2">
      <w:start w:val="1"/>
      <w:numFmt w:val="decimal"/>
      <w:lvlText w:val="%1.%2.%3."/>
      <w:lvlJc w:val="left"/>
      <w:pPr>
        <w:ind w:left="720" w:hanging="720"/>
      </w:pPr>
      <w:rPr>
        <w:rFonts w:ascii="Calibri Light" w:hAnsi="Calibri Light" w:cs="Calibri Light" w:hint="default"/>
        <w:b w:val="0"/>
        <w:color w:val="auto"/>
        <w:sz w:val="20"/>
      </w:rPr>
    </w:lvl>
    <w:lvl w:ilvl="3">
      <w:start w:val="1"/>
      <w:numFmt w:val="decimal"/>
      <w:lvlText w:val="%1.%2.%3.%4."/>
      <w:lvlJc w:val="left"/>
      <w:pPr>
        <w:ind w:left="720" w:hanging="720"/>
      </w:pPr>
      <w:rPr>
        <w:rFonts w:ascii="Calibri Light" w:hAnsi="Calibri Light" w:cs="Calibri Light" w:hint="default"/>
        <w:b w:val="0"/>
        <w:color w:val="auto"/>
        <w:sz w:val="20"/>
      </w:rPr>
    </w:lvl>
    <w:lvl w:ilvl="4">
      <w:start w:val="1"/>
      <w:numFmt w:val="decimal"/>
      <w:lvlText w:val="%1.%2.%3.%4.%5."/>
      <w:lvlJc w:val="left"/>
      <w:pPr>
        <w:ind w:left="720" w:hanging="720"/>
      </w:pPr>
      <w:rPr>
        <w:rFonts w:ascii="Calibri Light" w:hAnsi="Calibri Light" w:cs="Calibri Light" w:hint="default"/>
        <w:b w:val="0"/>
        <w:color w:val="auto"/>
        <w:sz w:val="20"/>
      </w:rPr>
    </w:lvl>
    <w:lvl w:ilvl="5">
      <w:start w:val="1"/>
      <w:numFmt w:val="decimal"/>
      <w:lvlText w:val="%1.%2.%3.%4.%5.%6."/>
      <w:lvlJc w:val="left"/>
      <w:pPr>
        <w:ind w:left="1080" w:hanging="1080"/>
      </w:pPr>
      <w:rPr>
        <w:rFonts w:ascii="Calibri Light" w:hAnsi="Calibri Light" w:cs="Calibri Light" w:hint="default"/>
        <w:b w:val="0"/>
        <w:color w:val="auto"/>
        <w:sz w:val="20"/>
      </w:rPr>
    </w:lvl>
    <w:lvl w:ilvl="6">
      <w:start w:val="1"/>
      <w:numFmt w:val="decimal"/>
      <w:lvlText w:val="%1.%2.%3.%4.%5.%6.%7."/>
      <w:lvlJc w:val="left"/>
      <w:pPr>
        <w:ind w:left="1080" w:hanging="1080"/>
      </w:pPr>
      <w:rPr>
        <w:rFonts w:ascii="Calibri Light" w:hAnsi="Calibri Light" w:cs="Calibri Light" w:hint="default"/>
        <w:b w:val="0"/>
        <w:color w:val="auto"/>
        <w:sz w:val="20"/>
      </w:rPr>
    </w:lvl>
    <w:lvl w:ilvl="7">
      <w:start w:val="1"/>
      <w:numFmt w:val="decimal"/>
      <w:lvlText w:val="%1.%2.%3.%4.%5.%6.%7.%8."/>
      <w:lvlJc w:val="left"/>
      <w:pPr>
        <w:ind w:left="1080" w:hanging="1080"/>
      </w:pPr>
      <w:rPr>
        <w:rFonts w:ascii="Calibri Light" w:hAnsi="Calibri Light" w:cs="Calibri Light" w:hint="default"/>
        <w:b w:val="0"/>
        <w:color w:val="auto"/>
        <w:sz w:val="20"/>
      </w:rPr>
    </w:lvl>
    <w:lvl w:ilvl="8">
      <w:start w:val="1"/>
      <w:numFmt w:val="decimal"/>
      <w:lvlText w:val="%1.%2.%3.%4.%5.%6.%7.%8.%9."/>
      <w:lvlJc w:val="left"/>
      <w:pPr>
        <w:ind w:left="1440" w:hanging="1440"/>
      </w:pPr>
      <w:rPr>
        <w:rFonts w:ascii="Calibri Light" w:hAnsi="Calibri Light" w:cs="Calibri Light" w:hint="default"/>
        <w:b w:val="0"/>
        <w:color w:val="auto"/>
        <w:sz w:val="20"/>
      </w:rPr>
    </w:lvl>
  </w:abstractNum>
  <w:abstractNum w:abstractNumId="7" w15:restartNumberingAfterBreak="0">
    <w:nsid w:val="20C4482F"/>
    <w:multiLevelType w:val="hybridMultilevel"/>
    <w:tmpl w:val="35E4FABE"/>
    <w:lvl w:ilvl="0" w:tplc="060A277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641D86"/>
    <w:multiLevelType w:val="multilevel"/>
    <w:tmpl w:val="A6966D6C"/>
    <w:lvl w:ilvl="0">
      <w:start w:val="4"/>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360" w:hanging="36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720" w:hanging="720"/>
      </w:pPr>
      <w:rPr>
        <w:rFonts w:hint="default"/>
        <w:b w:val="0"/>
        <w:color w:val="auto"/>
        <w:sz w:val="20"/>
      </w:rPr>
    </w:lvl>
    <w:lvl w:ilvl="5">
      <w:start w:val="1"/>
      <w:numFmt w:val="decimal"/>
      <w:lvlText w:val="%1.%2.%3.%4.%5.%6."/>
      <w:lvlJc w:val="left"/>
      <w:pPr>
        <w:ind w:left="720" w:hanging="720"/>
      </w:pPr>
      <w:rPr>
        <w:rFonts w:hint="default"/>
        <w:b w:val="0"/>
        <w:color w:val="auto"/>
        <w:sz w:val="20"/>
      </w:rPr>
    </w:lvl>
    <w:lvl w:ilvl="6">
      <w:start w:val="1"/>
      <w:numFmt w:val="decimal"/>
      <w:lvlText w:val="%1.%2.%3.%4.%5.%6.%7."/>
      <w:lvlJc w:val="left"/>
      <w:pPr>
        <w:ind w:left="1080" w:hanging="1080"/>
      </w:pPr>
      <w:rPr>
        <w:rFonts w:hint="default"/>
        <w:b w:val="0"/>
        <w:color w:val="auto"/>
        <w:sz w:val="20"/>
      </w:rPr>
    </w:lvl>
    <w:lvl w:ilvl="7">
      <w:start w:val="1"/>
      <w:numFmt w:val="decimal"/>
      <w:lvlText w:val="%1.%2.%3.%4.%5.%6.%7.%8."/>
      <w:lvlJc w:val="left"/>
      <w:pPr>
        <w:ind w:left="1080" w:hanging="1080"/>
      </w:pPr>
      <w:rPr>
        <w:rFonts w:hint="default"/>
        <w:b w:val="0"/>
        <w:color w:val="auto"/>
        <w:sz w:val="20"/>
      </w:rPr>
    </w:lvl>
    <w:lvl w:ilvl="8">
      <w:start w:val="1"/>
      <w:numFmt w:val="decimal"/>
      <w:lvlText w:val="%1.%2.%3.%4.%5.%6.%7.%8.%9."/>
      <w:lvlJc w:val="left"/>
      <w:pPr>
        <w:ind w:left="1080" w:hanging="1080"/>
      </w:pPr>
      <w:rPr>
        <w:rFonts w:hint="default"/>
        <w:b w:val="0"/>
        <w:color w:val="auto"/>
        <w:sz w:val="20"/>
      </w:rPr>
    </w:lvl>
  </w:abstractNum>
  <w:abstractNum w:abstractNumId="9" w15:restartNumberingAfterBreak="0">
    <w:nsid w:val="242B4B37"/>
    <w:multiLevelType w:val="hybridMultilevel"/>
    <w:tmpl w:val="5E4E29CA"/>
    <w:lvl w:ilvl="0" w:tplc="F9FA959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15:restartNumberingAfterBreak="0">
    <w:nsid w:val="29376710"/>
    <w:multiLevelType w:val="multilevel"/>
    <w:tmpl w:val="50205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6F0FF2"/>
    <w:multiLevelType w:val="multilevel"/>
    <w:tmpl w:val="B4DE4C3A"/>
    <w:lvl w:ilvl="0">
      <w:start w:val="9"/>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A40A4B"/>
    <w:multiLevelType w:val="hybridMultilevel"/>
    <w:tmpl w:val="C36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0845B2"/>
    <w:multiLevelType w:val="hybridMultilevel"/>
    <w:tmpl w:val="24F4F0C0"/>
    <w:lvl w:ilvl="0" w:tplc="0419000F">
      <w:start w:val="1"/>
      <w:numFmt w:val="decimal"/>
      <w:lvlText w:val="%1."/>
      <w:lvlJc w:val="left"/>
      <w:pPr>
        <w:ind w:left="2700" w:hanging="360"/>
      </w:pPr>
    </w:lvl>
    <w:lvl w:ilvl="1" w:tplc="04190019">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4" w15:restartNumberingAfterBreak="0">
    <w:nsid w:val="467C4820"/>
    <w:multiLevelType w:val="hybridMultilevel"/>
    <w:tmpl w:val="64F23116"/>
    <w:lvl w:ilvl="0" w:tplc="74D46F1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8D1075"/>
    <w:multiLevelType w:val="hybridMultilevel"/>
    <w:tmpl w:val="042A0622"/>
    <w:lvl w:ilvl="0" w:tplc="6CAC978E">
      <w:start w:val="1"/>
      <w:numFmt w:val="decimal"/>
      <w:lvlText w:val="%1)"/>
      <w:lvlJc w:val="left"/>
      <w:pPr>
        <w:ind w:left="2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3284C"/>
    <w:multiLevelType w:val="multilevel"/>
    <w:tmpl w:val="5C9433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C33911"/>
    <w:multiLevelType w:val="hybridMultilevel"/>
    <w:tmpl w:val="16F2AD4E"/>
    <w:lvl w:ilvl="0" w:tplc="61C89E4E">
      <w:start w:val="1"/>
      <w:numFmt w:val="bullet"/>
      <w:lvlText w:val=""/>
      <w:lvlJc w:val="left"/>
      <w:pPr>
        <w:tabs>
          <w:tab w:val="num" w:pos="2340"/>
        </w:tabs>
        <w:ind w:left="2340" w:hanging="360"/>
      </w:pPr>
      <w:rPr>
        <w:rFonts w:ascii="Symbol" w:hAnsi="Symbo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090DD4"/>
    <w:multiLevelType w:val="hybridMultilevel"/>
    <w:tmpl w:val="5A667C42"/>
    <w:lvl w:ilvl="0" w:tplc="61C89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8F1F91"/>
    <w:multiLevelType w:val="hybridMultilevel"/>
    <w:tmpl w:val="6AD01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4338D9"/>
    <w:multiLevelType w:val="hybridMultilevel"/>
    <w:tmpl w:val="35E4FABE"/>
    <w:lvl w:ilvl="0" w:tplc="060A277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41366A"/>
    <w:multiLevelType w:val="hybridMultilevel"/>
    <w:tmpl w:val="E236AC62"/>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717C6B6D"/>
    <w:multiLevelType w:val="hybridMultilevel"/>
    <w:tmpl w:val="F9FC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AF2781"/>
    <w:multiLevelType w:val="hybridMultilevel"/>
    <w:tmpl w:val="85521A80"/>
    <w:lvl w:ilvl="0" w:tplc="61C89E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6C23C2B"/>
    <w:multiLevelType w:val="hybridMultilevel"/>
    <w:tmpl w:val="D77E8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66730B"/>
    <w:multiLevelType w:val="hybridMultilevel"/>
    <w:tmpl w:val="9FECC388"/>
    <w:lvl w:ilvl="0" w:tplc="9594D6E2">
      <w:start w:val="1"/>
      <w:numFmt w:val="decimal"/>
      <w:lvlText w:val="%1."/>
      <w:lvlJc w:val="left"/>
      <w:pPr>
        <w:ind w:left="720" w:hanging="360"/>
      </w:pPr>
      <w:rPr>
        <w:sz w:val="24"/>
        <w:szCs w:val="24"/>
      </w:rPr>
    </w:lvl>
    <w:lvl w:ilvl="1" w:tplc="51AA3C20">
      <w:start w:val="1"/>
      <w:numFmt w:val="bullet"/>
      <w:lvlText w:val="­"/>
      <w:lvlJc w:val="left"/>
      <w:pPr>
        <w:tabs>
          <w:tab w:val="num" w:pos="1440"/>
        </w:tabs>
        <w:ind w:left="1440" w:hanging="360"/>
      </w:pPr>
      <w:rPr>
        <w:rFonts w:ascii="Courier New" w:hAnsi="Courier New" w:cs="Courier New" w:hint="default"/>
        <w:sz w:val="22"/>
        <w:szCs w:val="22"/>
      </w:rPr>
    </w:lvl>
    <w:lvl w:ilvl="2" w:tplc="C210692E">
      <w:start w:val="1"/>
      <w:numFmt w:val="decimal"/>
      <w:lvlText w:val="%3."/>
      <w:lvlJc w:val="left"/>
      <w:pPr>
        <w:tabs>
          <w:tab w:val="num" w:pos="2340"/>
        </w:tabs>
        <w:ind w:left="2340" w:hanging="36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27322"/>
    <w:multiLevelType w:val="hybridMultilevel"/>
    <w:tmpl w:val="74185700"/>
    <w:lvl w:ilvl="0" w:tplc="B768B25C">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B80656"/>
    <w:multiLevelType w:val="hybridMultilevel"/>
    <w:tmpl w:val="A7D63EAC"/>
    <w:lvl w:ilvl="0" w:tplc="3DD0E49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9"/>
  </w:num>
  <w:num w:numId="4">
    <w:abstractNumId w:val="14"/>
  </w:num>
  <w:num w:numId="5">
    <w:abstractNumId w:val="1"/>
  </w:num>
  <w:num w:numId="6">
    <w:abstractNumId w:val="27"/>
  </w:num>
  <w:num w:numId="7">
    <w:abstractNumId w:val="20"/>
  </w:num>
  <w:num w:numId="8">
    <w:abstractNumId w:val="26"/>
  </w:num>
  <w:num w:numId="9">
    <w:abstractNumId w:val="5"/>
  </w:num>
  <w:num w:numId="10">
    <w:abstractNumId w:val="0"/>
  </w:num>
  <w:num w:numId="11">
    <w:abstractNumId w:val="17"/>
  </w:num>
  <w:num w:numId="12">
    <w:abstractNumId w:val="18"/>
  </w:num>
  <w:num w:numId="13">
    <w:abstractNumId w:val="22"/>
  </w:num>
  <w:num w:numId="14">
    <w:abstractNumId w:val="7"/>
  </w:num>
  <w:num w:numId="15">
    <w:abstractNumId w:val="23"/>
  </w:num>
  <w:num w:numId="16">
    <w:abstractNumId w:val="13"/>
  </w:num>
  <w:num w:numId="17">
    <w:abstractNumId w:val="15"/>
  </w:num>
  <w:num w:numId="18">
    <w:abstractNumId w:val="3"/>
  </w:num>
  <w:num w:numId="19">
    <w:abstractNumId w:val="25"/>
  </w:num>
  <w:num w:numId="20">
    <w:abstractNumId w:val="24"/>
  </w:num>
  <w:num w:numId="21">
    <w:abstractNumId w:val="8"/>
  </w:num>
  <w:num w:numId="22">
    <w:abstractNumId w:val="2"/>
  </w:num>
  <w:num w:numId="23">
    <w:abstractNumId w:val="6"/>
  </w:num>
  <w:num w:numId="24">
    <w:abstractNumId w:val="21"/>
  </w:num>
  <w:num w:numId="25">
    <w:abstractNumId w:val="9"/>
  </w:num>
  <w:num w:numId="26">
    <w:abstractNumId w:val="1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4"/>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E"/>
    <w:rsid w:val="000074C1"/>
    <w:rsid w:val="00010663"/>
    <w:rsid w:val="00014B96"/>
    <w:rsid w:val="0002400F"/>
    <w:rsid w:val="00025CB7"/>
    <w:rsid w:val="00027806"/>
    <w:rsid w:val="000341F5"/>
    <w:rsid w:val="00035A47"/>
    <w:rsid w:val="000366F9"/>
    <w:rsid w:val="00037E54"/>
    <w:rsid w:val="00040929"/>
    <w:rsid w:val="00041178"/>
    <w:rsid w:val="00046089"/>
    <w:rsid w:val="00060F52"/>
    <w:rsid w:val="00062D65"/>
    <w:rsid w:val="000643DE"/>
    <w:rsid w:val="000A16A6"/>
    <w:rsid w:val="000A2499"/>
    <w:rsid w:val="000A40B4"/>
    <w:rsid w:val="000B0E79"/>
    <w:rsid w:val="000C41C9"/>
    <w:rsid w:val="000D2257"/>
    <w:rsid w:val="000D2A4D"/>
    <w:rsid w:val="000D3FAA"/>
    <w:rsid w:val="000E2E2C"/>
    <w:rsid w:val="000E4DA1"/>
    <w:rsid w:val="000F118E"/>
    <w:rsid w:val="000F2D04"/>
    <w:rsid w:val="00100F29"/>
    <w:rsid w:val="001066B7"/>
    <w:rsid w:val="001104C5"/>
    <w:rsid w:val="00111037"/>
    <w:rsid w:val="00111B3C"/>
    <w:rsid w:val="00135875"/>
    <w:rsid w:val="001430EE"/>
    <w:rsid w:val="001433D2"/>
    <w:rsid w:val="00157DB7"/>
    <w:rsid w:val="00167902"/>
    <w:rsid w:val="00170CF6"/>
    <w:rsid w:val="001821AC"/>
    <w:rsid w:val="00182415"/>
    <w:rsid w:val="00191CF1"/>
    <w:rsid w:val="00191F8F"/>
    <w:rsid w:val="001A6DF2"/>
    <w:rsid w:val="001B2C23"/>
    <w:rsid w:val="001C0F28"/>
    <w:rsid w:val="001C6249"/>
    <w:rsid w:val="001C7333"/>
    <w:rsid w:val="001C776C"/>
    <w:rsid w:val="001D2D52"/>
    <w:rsid w:val="001E75AB"/>
    <w:rsid w:val="001F2712"/>
    <w:rsid w:val="001F30FA"/>
    <w:rsid w:val="002015AA"/>
    <w:rsid w:val="00201DEB"/>
    <w:rsid w:val="00202F56"/>
    <w:rsid w:val="00212B9B"/>
    <w:rsid w:val="00223B55"/>
    <w:rsid w:val="0022548B"/>
    <w:rsid w:val="00232C2B"/>
    <w:rsid w:val="0023497C"/>
    <w:rsid w:val="00236A90"/>
    <w:rsid w:val="00236B68"/>
    <w:rsid w:val="002403FD"/>
    <w:rsid w:val="00240D5C"/>
    <w:rsid w:val="00245574"/>
    <w:rsid w:val="00251407"/>
    <w:rsid w:val="00252716"/>
    <w:rsid w:val="002574F6"/>
    <w:rsid w:val="00257913"/>
    <w:rsid w:val="0026230F"/>
    <w:rsid w:val="00263595"/>
    <w:rsid w:val="002645F5"/>
    <w:rsid w:val="00267781"/>
    <w:rsid w:val="002737BE"/>
    <w:rsid w:val="0027536B"/>
    <w:rsid w:val="00276140"/>
    <w:rsid w:val="00283A6D"/>
    <w:rsid w:val="00291BA2"/>
    <w:rsid w:val="002A6685"/>
    <w:rsid w:val="002A6861"/>
    <w:rsid w:val="002B00A7"/>
    <w:rsid w:val="002B19EB"/>
    <w:rsid w:val="002B31A9"/>
    <w:rsid w:val="002C6C24"/>
    <w:rsid w:val="002C7207"/>
    <w:rsid w:val="002D3426"/>
    <w:rsid w:val="002D63E0"/>
    <w:rsid w:val="002D7B09"/>
    <w:rsid w:val="002D7EEB"/>
    <w:rsid w:val="002E1EF2"/>
    <w:rsid w:val="002E37C5"/>
    <w:rsid w:val="002F67A7"/>
    <w:rsid w:val="00303897"/>
    <w:rsid w:val="00304031"/>
    <w:rsid w:val="003061D9"/>
    <w:rsid w:val="00310B22"/>
    <w:rsid w:val="0031235F"/>
    <w:rsid w:val="003124A4"/>
    <w:rsid w:val="00313387"/>
    <w:rsid w:val="003225D2"/>
    <w:rsid w:val="00335CE8"/>
    <w:rsid w:val="003370CB"/>
    <w:rsid w:val="00342CF2"/>
    <w:rsid w:val="00344EB0"/>
    <w:rsid w:val="00347409"/>
    <w:rsid w:val="00352884"/>
    <w:rsid w:val="00357D32"/>
    <w:rsid w:val="003656EC"/>
    <w:rsid w:val="0036717C"/>
    <w:rsid w:val="00370FEC"/>
    <w:rsid w:val="003712C7"/>
    <w:rsid w:val="00371D76"/>
    <w:rsid w:val="00373339"/>
    <w:rsid w:val="00374D50"/>
    <w:rsid w:val="0037555D"/>
    <w:rsid w:val="00381B92"/>
    <w:rsid w:val="00390C20"/>
    <w:rsid w:val="00391494"/>
    <w:rsid w:val="003B0454"/>
    <w:rsid w:val="003B0620"/>
    <w:rsid w:val="003C2E6D"/>
    <w:rsid w:val="003C4B08"/>
    <w:rsid w:val="003C5568"/>
    <w:rsid w:val="003D025B"/>
    <w:rsid w:val="003D078B"/>
    <w:rsid w:val="003D3580"/>
    <w:rsid w:val="003D761B"/>
    <w:rsid w:val="003E02E9"/>
    <w:rsid w:val="003E09AC"/>
    <w:rsid w:val="003F239A"/>
    <w:rsid w:val="003F23A1"/>
    <w:rsid w:val="00401964"/>
    <w:rsid w:val="00412E22"/>
    <w:rsid w:val="00414BA9"/>
    <w:rsid w:val="004433EA"/>
    <w:rsid w:val="00447AA7"/>
    <w:rsid w:val="00451744"/>
    <w:rsid w:val="004534BA"/>
    <w:rsid w:val="00471C24"/>
    <w:rsid w:val="00472C7F"/>
    <w:rsid w:val="0047358D"/>
    <w:rsid w:val="00473D11"/>
    <w:rsid w:val="004775A8"/>
    <w:rsid w:val="00481D81"/>
    <w:rsid w:val="004A7E7E"/>
    <w:rsid w:val="004B059F"/>
    <w:rsid w:val="004B079E"/>
    <w:rsid w:val="004B4374"/>
    <w:rsid w:val="004C3CD8"/>
    <w:rsid w:val="004C3DC8"/>
    <w:rsid w:val="004C78CD"/>
    <w:rsid w:val="004D2049"/>
    <w:rsid w:val="004D2C4C"/>
    <w:rsid w:val="004D54B7"/>
    <w:rsid w:val="004E6293"/>
    <w:rsid w:val="004E6DF4"/>
    <w:rsid w:val="004F323F"/>
    <w:rsid w:val="004F7908"/>
    <w:rsid w:val="005009CA"/>
    <w:rsid w:val="00506B75"/>
    <w:rsid w:val="005121A6"/>
    <w:rsid w:val="005212C0"/>
    <w:rsid w:val="00523CEB"/>
    <w:rsid w:val="00523F77"/>
    <w:rsid w:val="00525F95"/>
    <w:rsid w:val="00535C6F"/>
    <w:rsid w:val="005369DD"/>
    <w:rsid w:val="00536A42"/>
    <w:rsid w:val="00537C9F"/>
    <w:rsid w:val="00551A47"/>
    <w:rsid w:val="00554A58"/>
    <w:rsid w:val="00557D40"/>
    <w:rsid w:val="0056718F"/>
    <w:rsid w:val="00576CB0"/>
    <w:rsid w:val="00580D20"/>
    <w:rsid w:val="00587D01"/>
    <w:rsid w:val="005A0B6D"/>
    <w:rsid w:val="005A1B71"/>
    <w:rsid w:val="005A254E"/>
    <w:rsid w:val="005B5699"/>
    <w:rsid w:val="005C6468"/>
    <w:rsid w:val="005C6C8A"/>
    <w:rsid w:val="005C7098"/>
    <w:rsid w:val="005C78A7"/>
    <w:rsid w:val="005D136B"/>
    <w:rsid w:val="005D24D2"/>
    <w:rsid w:val="005D44F4"/>
    <w:rsid w:val="005E31CC"/>
    <w:rsid w:val="005E6CDB"/>
    <w:rsid w:val="005E7094"/>
    <w:rsid w:val="005E7A17"/>
    <w:rsid w:val="005F651E"/>
    <w:rsid w:val="00612F5E"/>
    <w:rsid w:val="00613F13"/>
    <w:rsid w:val="006232AA"/>
    <w:rsid w:val="006305D3"/>
    <w:rsid w:val="006315B7"/>
    <w:rsid w:val="00632D8F"/>
    <w:rsid w:val="00632EE6"/>
    <w:rsid w:val="0063447C"/>
    <w:rsid w:val="006361BA"/>
    <w:rsid w:val="006364A4"/>
    <w:rsid w:val="006452CB"/>
    <w:rsid w:val="006534D1"/>
    <w:rsid w:val="00657506"/>
    <w:rsid w:val="0066580F"/>
    <w:rsid w:val="00667998"/>
    <w:rsid w:val="00667F78"/>
    <w:rsid w:val="00671109"/>
    <w:rsid w:val="006736C2"/>
    <w:rsid w:val="00696A68"/>
    <w:rsid w:val="006A05F8"/>
    <w:rsid w:val="006B4C28"/>
    <w:rsid w:val="006B52CA"/>
    <w:rsid w:val="006C351D"/>
    <w:rsid w:val="006C38DB"/>
    <w:rsid w:val="006D138C"/>
    <w:rsid w:val="006E1365"/>
    <w:rsid w:val="006F66D1"/>
    <w:rsid w:val="007073BF"/>
    <w:rsid w:val="00713B8B"/>
    <w:rsid w:val="00725022"/>
    <w:rsid w:val="007263C7"/>
    <w:rsid w:val="007305B5"/>
    <w:rsid w:val="00731F04"/>
    <w:rsid w:val="00732C42"/>
    <w:rsid w:val="00733BC9"/>
    <w:rsid w:val="00741E41"/>
    <w:rsid w:val="007449F0"/>
    <w:rsid w:val="00757EFD"/>
    <w:rsid w:val="00762A37"/>
    <w:rsid w:val="00763596"/>
    <w:rsid w:val="00764414"/>
    <w:rsid w:val="007734DE"/>
    <w:rsid w:val="00776233"/>
    <w:rsid w:val="00783B18"/>
    <w:rsid w:val="007851E7"/>
    <w:rsid w:val="00791CAC"/>
    <w:rsid w:val="007920E9"/>
    <w:rsid w:val="007A7860"/>
    <w:rsid w:val="007B13D8"/>
    <w:rsid w:val="007B321B"/>
    <w:rsid w:val="007B4A8C"/>
    <w:rsid w:val="007B750A"/>
    <w:rsid w:val="007C4297"/>
    <w:rsid w:val="007D0B72"/>
    <w:rsid w:val="007E510D"/>
    <w:rsid w:val="007F5B61"/>
    <w:rsid w:val="0080468C"/>
    <w:rsid w:val="00813235"/>
    <w:rsid w:val="00813D4F"/>
    <w:rsid w:val="00816781"/>
    <w:rsid w:val="0082114F"/>
    <w:rsid w:val="00830A8B"/>
    <w:rsid w:val="008433BD"/>
    <w:rsid w:val="008441A9"/>
    <w:rsid w:val="008450CF"/>
    <w:rsid w:val="008546E9"/>
    <w:rsid w:val="00861BCD"/>
    <w:rsid w:val="0086203C"/>
    <w:rsid w:val="00864FAC"/>
    <w:rsid w:val="00873DFA"/>
    <w:rsid w:val="008774C7"/>
    <w:rsid w:val="008832B3"/>
    <w:rsid w:val="00883D97"/>
    <w:rsid w:val="00884209"/>
    <w:rsid w:val="00885AA0"/>
    <w:rsid w:val="008962C9"/>
    <w:rsid w:val="008B5210"/>
    <w:rsid w:val="008B778C"/>
    <w:rsid w:val="008C12D7"/>
    <w:rsid w:val="008C2536"/>
    <w:rsid w:val="008C2AFA"/>
    <w:rsid w:val="008C5A43"/>
    <w:rsid w:val="008F0300"/>
    <w:rsid w:val="008F1752"/>
    <w:rsid w:val="008F61C4"/>
    <w:rsid w:val="00900414"/>
    <w:rsid w:val="00900FA3"/>
    <w:rsid w:val="00901771"/>
    <w:rsid w:val="00902D51"/>
    <w:rsid w:val="009034E8"/>
    <w:rsid w:val="00903FEF"/>
    <w:rsid w:val="00907039"/>
    <w:rsid w:val="009169D0"/>
    <w:rsid w:val="00920896"/>
    <w:rsid w:val="00923619"/>
    <w:rsid w:val="0093090F"/>
    <w:rsid w:val="00933256"/>
    <w:rsid w:val="009377AC"/>
    <w:rsid w:val="00940C9F"/>
    <w:rsid w:val="00942424"/>
    <w:rsid w:val="00944769"/>
    <w:rsid w:val="009572DB"/>
    <w:rsid w:val="00957C88"/>
    <w:rsid w:val="00957D25"/>
    <w:rsid w:val="009655BF"/>
    <w:rsid w:val="00965D4E"/>
    <w:rsid w:val="00985484"/>
    <w:rsid w:val="0098631D"/>
    <w:rsid w:val="009929D5"/>
    <w:rsid w:val="009B755C"/>
    <w:rsid w:val="009C1D74"/>
    <w:rsid w:val="009C2FE3"/>
    <w:rsid w:val="009C64E5"/>
    <w:rsid w:val="009D45FE"/>
    <w:rsid w:val="009D5C86"/>
    <w:rsid w:val="00A0655D"/>
    <w:rsid w:val="00A07947"/>
    <w:rsid w:val="00A123C1"/>
    <w:rsid w:val="00A15F03"/>
    <w:rsid w:val="00A24939"/>
    <w:rsid w:val="00A2610F"/>
    <w:rsid w:val="00A27673"/>
    <w:rsid w:val="00A3119A"/>
    <w:rsid w:val="00A3257D"/>
    <w:rsid w:val="00A336BE"/>
    <w:rsid w:val="00A40E13"/>
    <w:rsid w:val="00A416B1"/>
    <w:rsid w:val="00A447DC"/>
    <w:rsid w:val="00A5369F"/>
    <w:rsid w:val="00A573D9"/>
    <w:rsid w:val="00A72B88"/>
    <w:rsid w:val="00A732DF"/>
    <w:rsid w:val="00A81389"/>
    <w:rsid w:val="00A8315F"/>
    <w:rsid w:val="00A911DC"/>
    <w:rsid w:val="00A943FC"/>
    <w:rsid w:val="00A96F1B"/>
    <w:rsid w:val="00AA1BF8"/>
    <w:rsid w:val="00AA2DD5"/>
    <w:rsid w:val="00AA732D"/>
    <w:rsid w:val="00AB1646"/>
    <w:rsid w:val="00AB1C60"/>
    <w:rsid w:val="00AB2235"/>
    <w:rsid w:val="00AB3934"/>
    <w:rsid w:val="00AC15BE"/>
    <w:rsid w:val="00AC1CD7"/>
    <w:rsid w:val="00AC3043"/>
    <w:rsid w:val="00AD1BA3"/>
    <w:rsid w:val="00AD3A70"/>
    <w:rsid w:val="00AE37E1"/>
    <w:rsid w:val="00AE603B"/>
    <w:rsid w:val="00AE770A"/>
    <w:rsid w:val="00B05751"/>
    <w:rsid w:val="00B07F10"/>
    <w:rsid w:val="00B20A72"/>
    <w:rsid w:val="00B230C2"/>
    <w:rsid w:val="00B2411E"/>
    <w:rsid w:val="00B317D9"/>
    <w:rsid w:val="00B4431B"/>
    <w:rsid w:val="00B457FD"/>
    <w:rsid w:val="00B45F5E"/>
    <w:rsid w:val="00B4761B"/>
    <w:rsid w:val="00B5678A"/>
    <w:rsid w:val="00B5763B"/>
    <w:rsid w:val="00B7134A"/>
    <w:rsid w:val="00B75C50"/>
    <w:rsid w:val="00B84B05"/>
    <w:rsid w:val="00B95AE7"/>
    <w:rsid w:val="00BA156F"/>
    <w:rsid w:val="00BA2089"/>
    <w:rsid w:val="00BB0EA6"/>
    <w:rsid w:val="00BB0FC3"/>
    <w:rsid w:val="00BB1153"/>
    <w:rsid w:val="00BB216D"/>
    <w:rsid w:val="00BB4AFE"/>
    <w:rsid w:val="00BC36EB"/>
    <w:rsid w:val="00BC3C39"/>
    <w:rsid w:val="00BC5233"/>
    <w:rsid w:val="00BC5898"/>
    <w:rsid w:val="00BC5C48"/>
    <w:rsid w:val="00BC7A7D"/>
    <w:rsid w:val="00BD03AB"/>
    <w:rsid w:val="00BD4D0C"/>
    <w:rsid w:val="00BE163F"/>
    <w:rsid w:val="00BE3DAE"/>
    <w:rsid w:val="00C00A58"/>
    <w:rsid w:val="00C04E18"/>
    <w:rsid w:val="00C05570"/>
    <w:rsid w:val="00C1196F"/>
    <w:rsid w:val="00C15591"/>
    <w:rsid w:val="00C174F5"/>
    <w:rsid w:val="00C54613"/>
    <w:rsid w:val="00C7160A"/>
    <w:rsid w:val="00C73711"/>
    <w:rsid w:val="00C75439"/>
    <w:rsid w:val="00C804B7"/>
    <w:rsid w:val="00C815A3"/>
    <w:rsid w:val="00C83ED8"/>
    <w:rsid w:val="00C905EA"/>
    <w:rsid w:val="00C914B2"/>
    <w:rsid w:val="00C915D8"/>
    <w:rsid w:val="00C9408C"/>
    <w:rsid w:val="00CA0189"/>
    <w:rsid w:val="00CA06FF"/>
    <w:rsid w:val="00CA1D2D"/>
    <w:rsid w:val="00CA59FB"/>
    <w:rsid w:val="00CA6D67"/>
    <w:rsid w:val="00CB06D5"/>
    <w:rsid w:val="00CB279E"/>
    <w:rsid w:val="00CB4F6E"/>
    <w:rsid w:val="00CC6D48"/>
    <w:rsid w:val="00CD237F"/>
    <w:rsid w:val="00CD3E89"/>
    <w:rsid w:val="00CE438D"/>
    <w:rsid w:val="00CF044C"/>
    <w:rsid w:val="00CF4B98"/>
    <w:rsid w:val="00D05694"/>
    <w:rsid w:val="00D14BA6"/>
    <w:rsid w:val="00D15E17"/>
    <w:rsid w:val="00D22BE8"/>
    <w:rsid w:val="00D31B1B"/>
    <w:rsid w:val="00D341E9"/>
    <w:rsid w:val="00D36A9B"/>
    <w:rsid w:val="00D375AC"/>
    <w:rsid w:val="00D47D2A"/>
    <w:rsid w:val="00D544CE"/>
    <w:rsid w:val="00D65553"/>
    <w:rsid w:val="00D66339"/>
    <w:rsid w:val="00D66CE9"/>
    <w:rsid w:val="00D70CC5"/>
    <w:rsid w:val="00D71176"/>
    <w:rsid w:val="00D72A5D"/>
    <w:rsid w:val="00D77E56"/>
    <w:rsid w:val="00D86586"/>
    <w:rsid w:val="00DA1CF2"/>
    <w:rsid w:val="00DA5B0B"/>
    <w:rsid w:val="00DB3039"/>
    <w:rsid w:val="00DB7E08"/>
    <w:rsid w:val="00DC071F"/>
    <w:rsid w:val="00DC20F5"/>
    <w:rsid w:val="00DC6D69"/>
    <w:rsid w:val="00DD0174"/>
    <w:rsid w:val="00DD11C9"/>
    <w:rsid w:val="00DD136D"/>
    <w:rsid w:val="00DD1DA3"/>
    <w:rsid w:val="00DD2881"/>
    <w:rsid w:val="00DD5B94"/>
    <w:rsid w:val="00DD634D"/>
    <w:rsid w:val="00DE7087"/>
    <w:rsid w:val="00DF41CE"/>
    <w:rsid w:val="00E01855"/>
    <w:rsid w:val="00E10AAA"/>
    <w:rsid w:val="00E125E5"/>
    <w:rsid w:val="00E12B80"/>
    <w:rsid w:val="00E13586"/>
    <w:rsid w:val="00E167EF"/>
    <w:rsid w:val="00E22A07"/>
    <w:rsid w:val="00E31B7F"/>
    <w:rsid w:val="00E4366F"/>
    <w:rsid w:val="00E51904"/>
    <w:rsid w:val="00E523FC"/>
    <w:rsid w:val="00E564EA"/>
    <w:rsid w:val="00E56A9F"/>
    <w:rsid w:val="00E7283A"/>
    <w:rsid w:val="00E7677B"/>
    <w:rsid w:val="00E77F17"/>
    <w:rsid w:val="00EA00EB"/>
    <w:rsid w:val="00EA3B8F"/>
    <w:rsid w:val="00EA3D26"/>
    <w:rsid w:val="00EC360C"/>
    <w:rsid w:val="00EC4471"/>
    <w:rsid w:val="00EE15B0"/>
    <w:rsid w:val="00EF363E"/>
    <w:rsid w:val="00EF5436"/>
    <w:rsid w:val="00F0383C"/>
    <w:rsid w:val="00F107D5"/>
    <w:rsid w:val="00F109A8"/>
    <w:rsid w:val="00F24465"/>
    <w:rsid w:val="00F27026"/>
    <w:rsid w:val="00F30B69"/>
    <w:rsid w:val="00F37050"/>
    <w:rsid w:val="00F46DA2"/>
    <w:rsid w:val="00F504C6"/>
    <w:rsid w:val="00F5689C"/>
    <w:rsid w:val="00F56DD3"/>
    <w:rsid w:val="00F6074C"/>
    <w:rsid w:val="00F62C86"/>
    <w:rsid w:val="00F70946"/>
    <w:rsid w:val="00F8335D"/>
    <w:rsid w:val="00F92E30"/>
    <w:rsid w:val="00F95CDA"/>
    <w:rsid w:val="00FA1AE3"/>
    <w:rsid w:val="00FA6DA2"/>
    <w:rsid w:val="00FB0914"/>
    <w:rsid w:val="00FB1E0B"/>
    <w:rsid w:val="00FB2A49"/>
    <w:rsid w:val="00FB39CA"/>
    <w:rsid w:val="00FB50D0"/>
    <w:rsid w:val="00FB5FA0"/>
    <w:rsid w:val="00FD00EE"/>
    <w:rsid w:val="00FD532B"/>
    <w:rsid w:val="00FD7F12"/>
    <w:rsid w:val="00FE3108"/>
    <w:rsid w:val="00FE3FFD"/>
    <w:rsid w:val="00FF1F7C"/>
    <w:rsid w:val="00FF2E83"/>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557F25-825A-44F0-A7DD-DD962110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EE"/>
  </w:style>
  <w:style w:type="paragraph" w:styleId="1">
    <w:name w:val="heading 1"/>
    <w:basedOn w:val="a"/>
    <w:next w:val="a"/>
    <w:qFormat/>
    <w:rsid w:val="001430EE"/>
    <w:pPr>
      <w:keepNext/>
      <w:jc w:val="center"/>
      <w:outlineLvl w:val="0"/>
    </w:pPr>
    <w:rPr>
      <w:b/>
      <w:bCs/>
      <w:sz w:val="28"/>
      <w:szCs w:val="28"/>
    </w:rPr>
  </w:style>
  <w:style w:type="paragraph" w:styleId="3">
    <w:name w:val="heading 3"/>
    <w:basedOn w:val="a"/>
    <w:next w:val="a"/>
    <w:link w:val="30"/>
    <w:qFormat/>
    <w:rsid w:val="001430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430EE"/>
    <w:rPr>
      <w:b/>
      <w:bCs/>
      <w:sz w:val="28"/>
      <w:szCs w:val="28"/>
    </w:rPr>
  </w:style>
  <w:style w:type="paragraph" w:styleId="a3">
    <w:name w:val="Balloon Text"/>
    <w:basedOn w:val="a"/>
    <w:semiHidden/>
    <w:rsid w:val="001430EE"/>
    <w:rPr>
      <w:rFonts w:ascii="Tahoma" w:hAnsi="Tahoma" w:cs="Tahoma"/>
      <w:sz w:val="16"/>
      <w:szCs w:val="16"/>
    </w:rPr>
  </w:style>
  <w:style w:type="table" w:styleId="a4">
    <w:name w:val="Table Grid"/>
    <w:basedOn w:val="a1"/>
    <w:rsid w:val="0014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E01855"/>
    <w:pPr>
      <w:spacing w:after="120"/>
    </w:pPr>
    <w:rPr>
      <w:sz w:val="16"/>
      <w:szCs w:val="16"/>
    </w:rPr>
  </w:style>
  <w:style w:type="paragraph" w:styleId="a5">
    <w:name w:val="Body Text Indent"/>
    <w:basedOn w:val="a"/>
    <w:rsid w:val="00370FEC"/>
    <w:pPr>
      <w:spacing w:after="120"/>
      <w:ind w:left="283"/>
    </w:pPr>
  </w:style>
  <w:style w:type="paragraph" w:customStyle="1" w:styleId="ConsNonformat">
    <w:name w:val="ConsNonformat"/>
    <w:rsid w:val="00370FEC"/>
    <w:pPr>
      <w:widowControl w:val="0"/>
      <w:autoSpaceDE w:val="0"/>
      <w:autoSpaceDN w:val="0"/>
      <w:adjustRightInd w:val="0"/>
    </w:pPr>
    <w:rPr>
      <w:rFonts w:ascii="Courier New" w:hAnsi="Courier New" w:cs="Courier New"/>
    </w:rPr>
  </w:style>
  <w:style w:type="paragraph" w:customStyle="1" w:styleId="ConsCell">
    <w:name w:val="ConsCell"/>
    <w:rsid w:val="00370FEC"/>
    <w:pPr>
      <w:widowControl w:val="0"/>
      <w:autoSpaceDE w:val="0"/>
      <w:autoSpaceDN w:val="0"/>
      <w:adjustRightInd w:val="0"/>
    </w:pPr>
    <w:rPr>
      <w:rFonts w:ascii="Arial" w:hAnsi="Arial" w:cs="Arial"/>
    </w:rPr>
  </w:style>
  <w:style w:type="paragraph" w:styleId="a6">
    <w:name w:val="Plain Text"/>
    <w:basedOn w:val="a"/>
    <w:link w:val="a7"/>
    <w:rsid w:val="003F23A1"/>
    <w:rPr>
      <w:rFonts w:ascii="Courier New" w:hAnsi="Courier New"/>
    </w:rPr>
  </w:style>
  <w:style w:type="paragraph" w:customStyle="1" w:styleId="ConsNormal">
    <w:name w:val="ConsNormal"/>
    <w:rsid w:val="005C6468"/>
    <w:pPr>
      <w:widowControl w:val="0"/>
      <w:autoSpaceDE w:val="0"/>
      <w:autoSpaceDN w:val="0"/>
      <w:adjustRightInd w:val="0"/>
      <w:ind w:firstLine="720"/>
    </w:pPr>
    <w:rPr>
      <w:rFonts w:ascii="Arial" w:hAnsi="Arial" w:cs="Arial"/>
    </w:rPr>
  </w:style>
  <w:style w:type="character" w:customStyle="1" w:styleId="a7">
    <w:name w:val="Текст Знак"/>
    <w:link w:val="a6"/>
    <w:rsid w:val="00B45F5E"/>
    <w:rPr>
      <w:rFonts w:ascii="Courier New" w:hAnsi="Courier New"/>
    </w:rPr>
  </w:style>
  <w:style w:type="character" w:styleId="a8">
    <w:name w:val="annotation reference"/>
    <w:basedOn w:val="a0"/>
    <w:semiHidden/>
    <w:rsid w:val="00D544CE"/>
    <w:rPr>
      <w:sz w:val="16"/>
      <w:szCs w:val="16"/>
    </w:rPr>
  </w:style>
  <w:style w:type="paragraph" w:styleId="a9">
    <w:name w:val="annotation text"/>
    <w:basedOn w:val="a"/>
    <w:semiHidden/>
    <w:rsid w:val="00D544CE"/>
  </w:style>
  <w:style w:type="paragraph" w:styleId="aa">
    <w:name w:val="annotation subject"/>
    <w:basedOn w:val="a9"/>
    <w:next w:val="a9"/>
    <w:semiHidden/>
    <w:rsid w:val="00D544CE"/>
    <w:rPr>
      <w:b/>
      <w:bCs/>
    </w:rPr>
  </w:style>
  <w:style w:type="paragraph" w:customStyle="1" w:styleId="ConsPlusNormal">
    <w:name w:val="ConsPlusNormal"/>
    <w:rsid w:val="007F5B61"/>
    <w:pPr>
      <w:autoSpaceDE w:val="0"/>
      <w:autoSpaceDN w:val="0"/>
      <w:adjustRightInd w:val="0"/>
      <w:ind w:firstLine="720"/>
    </w:pPr>
    <w:rPr>
      <w:rFonts w:ascii="Arial" w:eastAsia="Calibri" w:hAnsi="Arial" w:cs="Arial"/>
      <w:sz w:val="24"/>
      <w:szCs w:val="24"/>
      <w:lang w:eastAsia="en-US"/>
    </w:rPr>
  </w:style>
  <w:style w:type="character" w:styleId="ab">
    <w:name w:val="Strong"/>
    <w:basedOn w:val="a0"/>
    <w:qFormat/>
    <w:rsid w:val="00957D25"/>
    <w:rPr>
      <w:b/>
      <w:bCs/>
    </w:rPr>
  </w:style>
  <w:style w:type="paragraph" w:customStyle="1" w:styleId="ac">
    <w:name w:val="Содержимое таблицы"/>
    <w:basedOn w:val="a"/>
    <w:rsid w:val="006C351D"/>
    <w:pPr>
      <w:widowControl w:val="0"/>
      <w:suppressLineNumbers/>
      <w:suppressAutoHyphens/>
    </w:pPr>
    <w:rPr>
      <w:rFonts w:ascii="Arial" w:eastAsia="SimSun" w:hAnsi="Arial" w:cs="Mangal"/>
      <w:kern w:val="1"/>
      <w:szCs w:val="24"/>
      <w:lang w:eastAsia="hi-IN" w:bidi="hi-IN"/>
    </w:rPr>
  </w:style>
  <w:style w:type="paragraph" w:styleId="ad">
    <w:name w:val="footer"/>
    <w:basedOn w:val="a"/>
    <w:link w:val="ae"/>
    <w:rsid w:val="00310B22"/>
    <w:pPr>
      <w:tabs>
        <w:tab w:val="center" w:pos="4677"/>
        <w:tab w:val="right" w:pos="9355"/>
      </w:tabs>
    </w:pPr>
  </w:style>
  <w:style w:type="character" w:styleId="af">
    <w:name w:val="page number"/>
    <w:basedOn w:val="a0"/>
    <w:rsid w:val="00310B22"/>
  </w:style>
  <w:style w:type="character" w:customStyle="1" w:styleId="Subst">
    <w:name w:val="Subst"/>
    <w:uiPriority w:val="99"/>
    <w:rsid w:val="00CA1D2D"/>
    <w:rPr>
      <w:b/>
      <w:i/>
    </w:rPr>
  </w:style>
  <w:style w:type="paragraph" w:styleId="af0">
    <w:name w:val="header"/>
    <w:basedOn w:val="a"/>
    <w:rsid w:val="000F2D04"/>
    <w:pPr>
      <w:tabs>
        <w:tab w:val="center" w:pos="4677"/>
        <w:tab w:val="right" w:pos="9355"/>
      </w:tabs>
    </w:pPr>
  </w:style>
  <w:style w:type="character" w:styleId="af1">
    <w:name w:val="Hyperlink"/>
    <w:basedOn w:val="a0"/>
    <w:uiPriority w:val="99"/>
    <w:unhideWhenUsed/>
    <w:rsid w:val="00447AA7"/>
    <w:rPr>
      <w:color w:val="0066B3"/>
      <w:u w:val="single"/>
    </w:rPr>
  </w:style>
  <w:style w:type="paragraph" w:styleId="af2">
    <w:name w:val="Body Text"/>
    <w:basedOn w:val="a"/>
    <w:link w:val="af3"/>
    <w:rsid w:val="00D66CE9"/>
    <w:pPr>
      <w:spacing w:after="120"/>
    </w:pPr>
  </w:style>
  <w:style w:type="character" w:customStyle="1" w:styleId="af3">
    <w:name w:val="Основной текст Знак"/>
    <w:basedOn w:val="a0"/>
    <w:link w:val="af2"/>
    <w:rsid w:val="00D66CE9"/>
  </w:style>
  <w:style w:type="paragraph" w:customStyle="1" w:styleId="Iauiue">
    <w:name w:val="Iau?iue"/>
    <w:uiPriority w:val="99"/>
    <w:rsid w:val="006232AA"/>
  </w:style>
  <w:style w:type="character" w:customStyle="1" w:styleId="20">
    <w:name w:val="Основной текст 2 Знак"/>
    <w:basedOn w:val="a0"/>
    <w:link w:val="2"/>
    <w:rsid w:val="006232AA"/>
    <w:rPr>
      <w:b/>
      <w:bCs/>
      <w:sz w:val="28"/>
      <w:szCs w:val="28"/>
    </w:rPr>
  </w:style>
  <w:style w:type="character" w:customStyle="1" w:styleId="SUBST0">
    <w:name w:val="__SUBST"/>
    <w:rsid w:val="005C78A7"/>
    <w:rPr>
      <w:b/>
      <w:bCs/>
      <w:i/>
      <w:iCs/>
      <w:sz w:val="22"/>
      <w:szCs w:val="22"/>
    </w:rPr>
  </w:style>
  <w:style w:type="character" w:customStyle="1" w:styleId="ae">
    <w:name w:val="Нижний колонтитул Знак"/>
    <w:basedOn w:val="a0"/>
    <w:link w:val="ad"/>
    <w:uiPriority w:val="99"/>
    <w:rsid w:val="00587D01"/>
  </w:style>
  <w:style w:type="character" w:customStyle="1" w:styleId="30">
    <w:name w:val="Заголовок 3 Знак"/>
    <w:basedOn w:val="a0"/>
    <w:link w:val="3"/>
    <w:rsid w:val="00414BA9"/>
    <w:rPr>
      <w:rFonts w:ascii="Arial" w:hAnsi="Arial" w:cs="Arial"/>
      <w:b/>
      <w:bCs/>
      <w:sz w:val="26"/>
      <w:szCs w:val="26"/>
    </w:rPr>
  </w:style>
  <w:style w:type="character" w:customStyle="1" w:styleId="21">
    <w:name w:val="Основной текст (2)_"/>
    <w:basedOn w:val="a0"/>
    <w:link w:val="22"/>
    <w:rsid w:val="00414BA9"/>
    <w:rPr>
      <w:shd w:val="clear" w:color="auto" w:fill="FFFFFF"/>
    </w:rPr>
  </w:style>
  <w:style w:type="paragraph" w:customStyle="1" w:styleId="22">
    <w:name w:val="Основной текст (2)"/>
    <w:basedOn w:val="a"/>
    <w:link w:val="21"/>
    <w:rsid w:val="00414BA9"/>
    <w:pPr>
      <w:shd w:val="clear" w:color="auto" w:fill="FFFFFF"/>
      <w:spacing w:line="0" w:lineRule="atLeast"/>
    </w:pPr>
  </w:style>
  <w:style w:type="paragraph" w:styleId="af4">
    <w:name w:val="Normal (Web)"/>
    <w:basedOn w:val="a"/>
    <w:uiPriority w:val="99"/>
    <w:unhideWhenUsed/>
    <w:rsid w:val="0023497C"/>
    <w:pPr>
      <w:spacing w:before="100" w:beforeAutospacing="1" w:after="100" w:afterAutospacing="1"/>
    </w:pPr>
    <w:rPr>
      <w:rFonts w:eastAsia="Calibri"/>
      <w:sz w:val="24"/>
      <w:szCs w:val="24"/>
    </w:rPr>
  </w:style>
  <w:style w:type="paragraph" w:customStyle="1" w:styleId="10">
    <w:name w:val="Без интервала1"/>
    <w:rsid w:val="00FB39CA"/>
    <w:pPr>
      <w:suppressAutoHyphens/>
      <w:spacing w:line="100" w:lineRule="atLeast"/>
    </w:pPr>
    <w:rPr>
      <w:rFonts w:ascii="Calibri" w:eastAsia="SimSun" w:hAnsi="Calibri" w:cs="font262"/>
      <w:sz w:val="22"/>
      <w:szCs w:val="22"/>
      <w:lang w:eastAsia="ar-SA"/>
    </w:rPr>
  </w:style>
  <w:style w:type="paragraph" w:styleId="af5">
    <w:name w:val="List Paragraph"/>
    <w:basedOn w:val="a"/>
    <w:uiPriority w:val="34"/>
    <w:qFormat/>
    <w:rsid w:val="0037555D"/>
    <w:pPr>
      <w:spacing w:after="200" w:line="276" w:lineRule="auto"/>
      <w:ind w:left="720"/>
      <w:contextualSpacing/>
    </w:pPr>
    <w:rPr>
      <w:rFonts w:ascii="Calibri" w:hAnsi="Calibri"/>
      <w:sz w:val="22"/>
      <w:szCs w:val="22"/>
      <w:lang w:eastAsia="en-US"/>
    </w:rPr>
  </w:style>
  <w:style w:type="paragraph" w:styleId="af6">
    <w:name w:val="No Spacing"/>
    <w:uiPriority w:val="1"/>
    <w:qFormat/>
    <w:rsid w:val="0037555D"/>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6624">
      <w:bodyDiv w:val="1"/>
      <w:marLeft w:val="0"/>
      <w:marRight w:val="0"/>
      <w:marTop w:val="0"/>
      <w:marBottom w:val="0"/>
      <w:divBdr>
        <w:top w:val="none" w:sz="0" w:space="0" w:color="auto"/>
        <w:left w:val="none" w:sz="0" w:space="0" w:color="auto"/>
        <w:bottom w:val="none" w:sz="0" w:space="0" w:color="auto"/>
        <w:right w:val="none" w:sz="0" w:space="0" w:color="auto"/>
      </w:divBdr>
    </w:div>
    <w:div w:id="500046755">
      <w:bodyDiv w:val="1"/>
      <w:marLeft w:val="0"/>
      <w:marRight w:val="0"/>
      <w:marTop w:val="0"/>
      <w:marBottom w:val="0"/>
      <w:divBdr>
        <w:top w:val="none" w:sz="0" w:space="0" w:color="auto"/>
        <w:left w:val="none" w:sz="0" w:space="0" w:color="auto"/>
        <w:bottom w:val="none" w:sz="0" w:space="0" w:color="auto"/>
        <w:right w:val="none" w:sz="0" w:space="0" w:color="auto"/>
      </w:divBdr>
    </w:div>
    <w:div w:id="520359412">
      <w:bodyDiv w:val="1"/>
      <w:marLeft w:val="0"/>
      <w:marRight w:val="0"/>
      <w:marTop w:val="0"/>
      <w:marBottom w:val="0"/>
      <w:divBdr>
        <w:top w:val="none" w:sz="0" w:space="0" w:color="auto"/>
        <w:left w:val="none" w:sz="0" w:space="0" w:color="auto"/>
        <w:bottom w:val="none" w:sz="0" w:space="0" w:color="auto"/>
        <w:right w:val="none" w:sz="0" w:space="0" w:color="auto"/>
      </w:divBdr>
    </w:div>
    <w:div w:id="774635987">
      <w:bodyDiv w:val="1"/>
      <w:marLeft w:val="0"/>
      <w:marRight w:val="0"/>
      <w:marTop w:val="0"/>
      <w:marBottom w:val="0"/>
      <w:divBdr>
        <w:top w:val="none" w:sz="0" w:space="0" w:color="auto"/>
        <w:left w:val="none" w:sz="0" w:space="0" w:color="auto"/>
        <w:bottom w:val="none" w:sz="0" w:space="0" w:color="auto"/>
        <w:right w:val="none" w:sz="0" w:space="0" w:color="auto"/>
      </w:divBdr>
    </w:div>
    <w:div w:id="1476290644">
      <w:bodyDiv w:val="1"/>
      <w:marLeft w:val="0"/>
      <w:marRight w:val="0"/>
      <w:marTop w:val="0"/>
      <w:marBottom w:val="0"/>
      <w:divBdr>
        <w:top w:val="none" w:sz="0" w:space="0" w:color="auto"/>
        <w:left w:val="none" w:sz="0" w:space="0" w:color="auto"/>
        <w:bottom w:val="none" w:sz="0" w:space="0" w:color="auto"/>
        <w:right w:val="none" w:sz="0" w:space="0" w:color="auto"/>
      </w:divBdr>
    </w:div>
    <w:div w:id="18196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0E65-FC2B-47C1-89E4-C56F71F1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 «БТК групп»</vt:lpstr>
    </vt:vector>
  </TitlesOfParts>
  <Company>PCRC</Company>
  <LinksUpToDate>false</LinksUpToDate>
  <CharactersWithSpaces>6360</CharactersWithSpaces>
  <SharedDoc>false</SharedDoc>
  <HLinks>
    <vt:vector size="6" baseType="variant">
      <vt:variant>
        <vt:i4>3801198</vt:i4>
      </vt:variant>
      <vt:variant>
        <vt:i4>0</vt:i4>
      </vt:variant>
      <vt:variant>
        <vt:i4>0</vt:i4>
      </vt:variant>
      <vt:variant>
        <vt:i4>5</vt:i4>
      </vt:variant>
      <vt:variant>
        <vt:lpwstr>http://egrul.nalog.ru/download/5F900882DCB266CB379733DE307BD52B9E696BE499D99CD4AACE1F28297D96CA3EB67BFB5DB1BF42F78B17CD8D713933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 «БТК групп»</dc:title>
  <dc:creator>IrinaAB</dc:creator>
  <cp:lastModifiedBy>Учетная запись Майкрософт</cp:lastModifiedBy>
  <cp:revision>30</cp:revision>
  <cp:lastPrinted>2021-04-28T07:38:00Z</cp:lastPrinted>
  <dcterms:created xsi:type="dcterms:W3CDTF">2021-04-28T07:42:00Z</dcterms:created>
  <dcterms:modified xsi:type="dcterms:W3CDTF">2023-12-11T18:27:00Z</dcterms:modified>
</cp:coreProperties>
</file>